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CB2FC" w14:textId="77777777" w:rsidR="00A73666" w:rsidRDefault="00A74F47" w:rsidP="00921A0D">
      <w:pPr>
        <w:pStyle w:val="Normal1"/>
        <w:widowControl w:val="0"/>
        <w:pBdr>
          <w:top w:val="nil"/>
          <w:left w:val="nil"/>
          <w:bottom w:val="nil"/>
          <w:right w:val="nil"/>
          <w:between w:val="nil"/>
        </w:pBdr>
        <w:ind w:firstLine="0"/>
        <w:jc w:val="center"/>
        <w:rPr>
          <w:b/>
          <w:color w:val="000000"/>
          <w:sz w:val="32"/>
          <w:szCs w:val="32"/>
        </w:rPr>
      </w:pPr>
      <w:r>
        <w:pict w14:anchorId="25482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9264;visibility:hidden">
            <v:path o:extrusionok="t"/>
            <o:lock v:ext="edit" selection="t"/>
          </v:shape>
        </w:pict>
      </w:r>
      <w:r>
        <w:rPr>
          <w:noProof/>
        </w:rPr>
        <w:pict w14:anchorId="5BBC2122">
          <v:rect id="AutoShape 2" o:spid="_x0000_s1027" style="position:absolute;left:0;text-align:left;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PSVgIAAKw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" filled="f" stroked="f">
            <o:lock v:ext="edit" aspectratio="t" selection="t"/>
          </v:rect>
        </w:pict>
      </w:r>
      <w:r w:rsidR="00EB7744" w:rsidRPr="00AF1554">
        <w:rPr>
          <w:b/>
          <w:color w:val="000000"/>
          <w:sz w:val="24"/>
          <w:szCs w:val="24"/>
        </w:rPr>
        <w:t>ANALISIS PERUBAHAN KERAPATAN VEGETASI MANGROVE DI TAMAN NASIONAL UJUNG KULON MENGGUNAKAN METODE NDVI CITRA LANDSAT 8</w:t>
      </w:r>
    </w:p>
    <w:p w14:paraId="5E2B2691" w14:textId="77777777" w:rsidR="00A73666" w:rsidRDefault="00A73666">
      <w:pPr>
        <w:pStyle w:val="Normal1"/>
        <w:pBdr>
          <w:top w:val="nil"/>
          <w:left w:val="nil"/>
          <w:bottom w:val="nil"/>
          <w:right w:val="nil"/>
          <w:between w:val="nil"/>
        </w:pBdr>
        <w:ind w:firstLine="0"/>
        <w:jc w:val="center"/>
        <w:rPr>
          <w:rFonts w:ascii="Cambria" w:eastAsia="Cambria" w:hAnsi="Cambria" w:cs="Cambria"/>
          <w:color w:val="000000"/>
        </w:rPr>
      </w:pPr>
    </w:p>
    <w:p w14:paraId="32E99C9F" w14:textId="77777777" w:rsidR="00C95E87" w:rsidRPr="00AF1554" w:rsidRDefault="00C95E87" w:rsidP="00C95E87">
      <w:pPr>
        <w:pStyle w:val="Normal1"/>
        <w:pBdr>
          <w:top w:val="nil"/>
          <w:left w:val="nil"/>
          <w:bottom w:val="nil"/>
          <w:right w:val="nil"/>
          <w:between w:val="nil"/>
        </w:pBdr>
        <w:ind w:firstLine="0"/>
        <w:jc w:val="center"/>
        <w:rPr>
          <w:color w:val="FFFFFF"/>
          <w:sz w:val="22"/>
          <w:szCs w:val="22"/>
        </w:rPr>
      </w:pPr>
      <w:proofErr w:type="spellStart"/>
      <w:r w:rsidRPr="00AF1554">
        <w:rPr>
          <w:color w:val="000000"/>
          <w:sz w:val="22"/>
          <w:szCs w:val="22"/>
        </w:rPr>
        <w:t>Ilham</w:t>
      </w:r>
      <w:proofErr w:type="spellEnd"/>
      <w:r w:rsidRPr="00AF1554">
        <w:rPr>
          <w:color w:val="000000"/>
          <w:sz w:val="22"/>
          <w:szCs w:val="22"/>
        </w:rPr>
        <w:t xml:space="preserve"> Maulana</w:t>
      </w:r>
      <w:r w:rsidRPr="00AF1554">
        <w:rPr>
          <w:color w:val="000000"/>
          <w:sz w:val="22"/>
          <w:szCs w:val="22"/>
          <w:vertAlign w:val="superscript"/>
        </w:rPr>
        <w:t>1</w:t>
      </w:r>
      <w:r w:rsidRPr="00AF1554">
        <w:rPr>
          <w:color w:val="000000"/>
          <w:sz w:val="22"/>
          <w:szCs w:val="22"/>
        </w:rPr>
        <w:t xml:space="preserve">, </w:t>
      </w:r>
      <w:proofErr w:type="spellStart"/>
      <w:r w:rsidRPr="00AF1554">
        <w:rPr>
          <w:color w:val="000000"/>
          <w:sz w:val="22"/>
          <w:szCs w:val="22"/>
        </w:rPr>
        <w:t>Safitri</w:t>
      </w:r>
      <w:proofErr w:type="spellEnd"/>
      <w:r w:rsidRPr="00AF1554">
        <w:rPr>
          <w:color w:val="000000"/>
          <w:sz w:val="22"/>
          <w:szCs w:val="22"/>
        </w:rPr>
        <w:t xml:space="preserve"> </w:t>
      </w:r>
      <w:proofErr w:type="spellStart"/>
      <w:r w:rsidRPr="00AF1554">
        <w:rPr>
          <w:color w:val="000000"/>
          <w:sz w:val="22"/>
          <w:szCs w:val="22"/>
        </w:rPr>
        <w:t>Fara</w:t>
      </w:r>
      <w:proofErr w:type="spellEnd"/>
      <w:r w:rsidRPr="00AF1554">
        <w:rPr>
          <w:color w:val="000000"/>
          <w:sz w:val="22"/>
          <w:szCs w:val="22"/>
        </w:rPr>
        <w:t xml:space="preserve"> Adifa</w:t>
      </w:r>
      <w:r w:rsidRPr="00AF1554">
        <w:rPr>
          <w:color w:val="000000"/>
          <w:sz w:val="22"/>
          <w:szCs w:val="22"/>
          <w:vertAlign w:val="superscript"/>
        </w:rPr>
        <w:t>1</w:t>
      </w:r>
      <w:r w:rsidRPr="00AF1554">
        <w:rPr>
          <w:color w:val="000000"/>
          <w:sz w:val="22"/>
          <w:szCs w:val="22"/>
        </w:rPr>
        <w:t xml:space="preserve">, Elva </w:t>
      </w:r>
      <w:proofErr w:type="spellStart"/>
      <w:r w:rsidRPr="00AF1554">
        <w:rPr>
          <w:color w:val="000000"/>
          <w:sz w:val="22"/>
          <w:szCs w:val="22"/>
        </w:rPr>
        <w:t>Ni’matal</w:t>
      </w:r>
      <w:proofErr w:type="spellEnd"/>
      <w:r w:rsidRPr="00AF1554">
        <w:rPr>
          <w:color w:val="000000"/>
          <w:sz w:val="22"/>
          <w:szCs w:val="22"/>
        </w:rPr>
        <w:t xml:space="preserve"> Ummah</w:t>
      </w:r>
      <w:r w:rsidRPr="00AF1554">
        <w:rPr>
          <w:color w:val="000000"/>
          <w:sz w:val="22"/>
          <w:szCs w:val="22"/>
          <w:vertAlign w:val="superscript"/>
        </w:rPr>
        <w:t>1</w:t>
      </w:r>
      <w:r w:rsidRPr="00AF1554">
        <w:rPr>
          <w:color w:val="000000"/>
          <w:sz w:val="22"/>
          <w:szCs w:val="22"/>
        </w:rPr>
        <w:t xml:space="preserve">, </w:t>
      </w:r>
      <w:proofErr w:type="spellStart"/>
      <w:r w:rsidRPr="00AF1554">
        <w:rPr>
          <w:color w:val="000000"/>
          <w:sz w:val="22"/>
          <w:szCs w:val="22"/>
        </w:rPr>
        <w:t>Lili</w:t>
      </w:r>
      <w:proofErr w:type="spellEnd"/>
      <w:r w:rsidRPr="00AF1554">
        <w:rPr>
          <w:color w:val="000000"/>
          <w:sz w:val="22"/>
          <w:szCs w:val="22"/>
        </w:rPr>
        <w:t xml:space="preserve"> Somantri</w:t>
      </w:r>
      <w:r w:rsidRPr="00AF1554">
        <w:rPr>
          <w:color w:val="000000"/>
          <w:sz w:val="22"/>
          <w:szCs w:val="22"/>
          <w:vertAlign w:val="superscript"/>
        </w:rPr>
        <w:t>1</w:t>
      </w:r>
      <w:r w:rsidRPr="00AF1554">
        <w:rPr>
          <w:color w:val="000000"/>
          <w:sz w:val="22"/>
          <w:szCs w:val="22"/>
        </w:rPr>
        <w:t xml:space="preserve">, </w:t>
      </w:r>
      <w:proofErr w:type="spellStart"/>
      <w:r w:rsidRPr="00AF1554">
        <w:rPr>
          <w:color w:val="000000"/>
          <w:sz w:val="22"/>
          <w:szCs w:val="22"/>
        </w:rPr>
        <w:t>Riki</w:t>
      </w:r>
      <w:proofErr w:type="spellEnd"/>
      <w:r w:rsidRPr="00AF1554">
        <w:rPr>
          <w:color w:val="000000"/>
          <w:sz w:val="22"/>
          <w:szCs w:val="22"/>
        </w:rPr>
        <w:t xml:space="preserve"> Ridwana</w:t>
      </w:r>
      <w:r w:rsidRPr="00AF1554">
        <w:rPr>
          <w:color w:val="000000"/>
          <w:sz w:val="22"/>
          <w:szCs w:val="22"/>
          <w:vertAlign w:val="superscript"/>
        </w:rPr>
        <w:t>1</w:t>
      </w:r>
    </w:p>
    <w:p w14:paraId="472A4E83" w14:textId="77777777" w:rsidR="00C95E87" w:rsidRPr="00AF1554" w:rsidRDefault="00C95E87" w:rsidP="00C95E87">
      <w:pPr>
        <w:pStyle w:val="Normal1"/>
        <w:pBdr>
          <w:top w:val="nil"/>
          <w:left w:val="nil"/>
          <w:bottom w:val="nil"/>
          <w:right w:val="nil"/>
          <w:between w:val="nil"/>
        </w:pBdr>
        <w:ind w:firstLine="0"/>
        <w:jc w:val="center"/>
        <w:rPr>
          <w:color w:val="000000"/>
        </w:rPr>
      </w:pPr>
      <w:r w:rsidRPr="00AF1554">
        <w:rPr>
          <w:color w:val="000000"/>
          <w:vertAlign w:val="superscript"/>
        </w:rPr>
        <w:t>1</w:t>
      </w:r>
      <w:r w:rsidRPr="00AF1554">
        <w:rPr>
          <w:color w:val="000000"/>
        </w:rPr>
        <w:t xml:space="preserve">Sains </w:t>
      </w:r>
      <w:proofErr w:type="spellStart"/>
      <w:r w:rsidRPr="00AF1554">
        <w:rPr>
          <w:color w:val="000000"/>
        </w:rPr>
        <w:t>Informasi</w:t>
      </w:r>
      <w:proofErr w:type="spellEnd"/>
      <w:r w:rsidRPr="00AF1554">
        <w:rPr>
          <w:color w:val="000000"/>
        </w:rPr>
        <w:t xml:space="preserve"> </w:t>
      </w:r>
      <w:proofErr w:type="spellStart"/>
      <w:r w:rsidRPr="00AF1554">
        <w:rPr>
          <w:color w:val="000000"/>
        </w:rPr>
        <w:t>Geografi</w:t>
      </w:r>
      <w:proofErr w:type="spellEnd"/>
      <w:r w:rsidRPr="00AF1554">
        <w:rPr>
          <w:color w:val="000000"/>
        </w:rPr>
        <w:t xml:space="preserve"> </w:t>
      </w:r>
      <w:proofErr w:type="spellStart"/>
      <w:r w:rsidRPr="00AF1554">
        <w:rPr>
          <w:color w:val="000000"/>
        </w:rPr>
        <w:t>Fakultas</w:t>
      </w:r>
      <w:proofErr w:type="spellEnd"/>
      <w:r w:rsidRPr="00AF1554">
        <w:rPr>
          <w:color w:val="000000"/>
        </w:rPr>
        <w:t xml:space="preserve"> </w:t>
      </w:r>
      <w:proofErr w:type="spellStart"/>
      <w:r w:rsidRPr="00AF1554">
        <w:rPr>
          <w:color w:val="000000"/>
        </w:rPr>
        <w:t>Pendidikan</w:t>
      </w:r>
      <w:proofErr w:type="spellEnd"/>
      <w:r w:rsidRPr="00AF1554">
        <w:rPr>
          <w:color w:val="000000"/>
        </w:rPr>
        <w:t xml:space="preserve"> </w:t>
      </w:r>
      <w:proofErr w:type="spellStart"/>
      <w:r w:rsidRPr="00AF1554">
        <w:rPr>
          <w:color w:val="000000"/>
        </w:rPr>
        <w:t>Ilmu</w:t>
      </w:r>
      <w:proofErr w:type="spellEnd"/>
      <w:r w:rsidRPr="00AF1554">
        <w:rPr>
          <w:color w:val="000000"/>
        </w:rPr>
        <w:t xml:space="preserve"> </w:t>
      </w:r>
      <w:proofErr w:type="spellStart"/>
      <w:r w:rsidRPr="00AF1554">
        <w:rPr>
          <w:color w:val="000000"/>
        </w:rPr>
        <w:t>Pengetahuan</w:t>
      </w:r>
      <w:proofErr w:type="spellEnd"/>
      <w:r w:rsidRPr="00AF1554">
        <w:rPr>
          <w:color w:val="000000"/>
        </w:rPr>
        <w:t xml:space="preserve"> </w:t>
      </w:r>
      <w:proofErr w:type="spellStart"/>
      <w:r w:rsidRPr="00AF1554">
        <w:rPr>
          <w:color w:val="000000"/>
        </w:rPr>
        <w:t>Sosial</w:t>
      </w:r>
      <w:proofErr w:type="spellEnd"/>
      <w:r w:rsidRPr="00AF1554">
        <w:rPr>
          <w:color w:val="000000"/>
        </w:rPr>
        <w:t xml:space="preserve"> </w:t>
      </w:r>
      <w:proofErr w:type="spellStart"/>
      <w:r w:rsidRPr="00AF1554">
        <w:rPr>
          <w:color w:val="000000"/>
        </w:rPr>
        <w:t>Universitas</w:t>
      </w:r>
      <w:proofErr w:type="spellEnd"/>
      <w:r w:rsidRPr="00AF1554">
        <w:rPr>
          <w:color w:val="000000"/>
        </w:rPr>
        <w:t xml:space="preserve"> </w:t>
      </w:r>
      <w:proofErr w:type="spellStart"/>
      <w:r w:rsidRPr="00AF1554">
        <w:rPr>
          <w:color w:val="000000"/>
        </w:rPr>
        <w:t>Pendidikan</w:t>
      </w:r>
      <w:proofErr w:type="spellEnd"/>
      <w:r w:rsidRPr="00AF1554">
        <w:rPr>
          <w:color w:val="000000"/>
        </w:rPr>
        <w:t xml:space="preserve"> Indonesia</w:t>
      </w:r>
    </w:p>
    <w:p w14:paraId="3D12CDC2" w14:textId="77777777" w:rsidR="00C95E87" w:rsidRPr="00AF1554" w:rsidRDefault="00C95E87" w:rsidP="00C95E87">
      <w:pPr>
        <w:pStyle w:val="Normal1"/>
        <w:pBdr>
          <w:top w:val="nil"/>
          <w:left w:val="nil"/>
          <w:bottom w:val="nil"/>
          <w:right w:val="nil"/>
          <w:between w:val="nil"/>
        </w:pBdr>
        <w:ind w:firstLine="0"/>
        <w:jc w:val="center"/>
        <w:rPr>
          <w:color w:val="000000"/>
        </w:rPr>
      </w:pPr>
      <w:r w:rsidRPr="00AF1554">
        <w:rPr>
          <w:color w:val="000000"/>
        </w:rPr>
        <w:t xml:space="preserve">Jl. Dr. </w:t>
      </w:r>
      <w:proofErr w:type="spellStart"/>
      <w:r w:rsidRPr="00AF1554">
        <w:rPr>
          <w:color w:val="000000"/>
        </w:rPr>
        <w:t>Setiabudhi</w:t>
      </w:r>
      <w:proofErr w:type="spellEnd"/>
      <w:r w:rsidRPr="00AF1554">
        <w:rPr>
          <w:color w:val="000000"/>
        </w:rPr>
        <w:t xml:space="preserve"> No. 229 Bandung 40154 </w:t>
      </w:r>
      <w:proofErr w:type="spellStart"/>
      <w:r w:rsidRPr="00AF1554">
        <w:rPr>
          <w:color w:val="000000"/>
        </w:rPr>
        <w:t>Telp</w:t>
      </w:r>
      <w:proofErr w:type="spellEnd"/>
      <w:proofErr w:type="gramStart"/>
      <w:r w:rsidRPr="00AF1554">
        <w:rPr>
          <w:color w:val="000000"/>
        </w:rPr>
        <w:t>./</w:t>
      </w:r>
      <w:proofErr w:type="gramEnd"/>
      <w:r w:rsidRPr="00AF1554">
        <w:rPr>
          <w:color w:val="000000"/>
        </w:rPr>
        <w:t>Fax. 022-2013651</w:t>
      </w:r>
    </w:p>
    <w:p w14:paraId="156C60F9" w14:textId="77777777" w:rsidR="00C95E87" w:rsidRPr="00AF1554" w:rsidRDefault="00C95E87" w:rsidP="00C95E87">
      <w:pPr>
        <w:pStyle w:val="Normal1"/>
        <w:pBdr>
          <w:top w:val="nil"/>
          <w:left w:val="nil"/>
          <w:bottom w:val="nil"/>
          <w:right w:val="nil"/>
          <w:between w:val="nil"/>
        </w:pBdr>
        <w:ind w:firstLine="0"/>
        <w:jc w:val="center"/>
        <w:rPr>
          <w:color w:val="000000"/>
        </w:rPr>
      </w:pPr>
      <w:r w:rsidRPr="00AF1554">
        <w:rPr>
          <w:color w:val="000000"/>
        </w:rPr>
        <w:t>E-Mail: ilhammaulanaa@upi.edu</w:t>
      </w:r>
    </w:p>
    <w:p w14:paraId="1D2D46A3" w14:textId="24C8B14C" w:rsidR="00A73666" w:rsidRDefault="008E0126">
      <w:pPr>
        <w:pStyle w:val="Normal1"/>
        <w:widowControl w:val="0"/>
        <w:pBdr>
          <w:top w:val="nil"/>
          <w:left w:val="nil"/>
          <w:bottom w:val="nil"/>
          <w:right w:val="nil"/>
          <w:between w:val="nil"/>
        </w:pBdr>
        <w:spacing w:before="240" w:after="480"/>
        <w:ind w:firstLine="0"/>
        <w:jc w:val="center"/>
        <w:rPr>
          <w:color w:val="000000"/>
          <w:sz w:val="18"/>
          <w:szCs w:val="18"/>
        </w:rPr>
      </w:pPr>
      <w:proofErr w:type="gramStart"/>
      <w:r w:rsidRPr="00C95E87">
        <w:rPr>
          <w:i/>
          <w:color w:val="000000"/>
          <w:sz w:val="18"/>
          <w:szCs w:val="18"/>
        </w:rPr>
        <w:t>Received</w:t>
      </w:r>
      <w:r>
        <w:rPr>
          <w:color w:val="000000"/>
          <w:sz w:val="18"/>
          <w:szCs w:val="18"/>
        </w:rPr>
        <w:t xml:space="preserve">: </w:t>
      </w:r>
      <w:r w:rsidR="00C95E87">
        <w:rPr>
          <w:color w:val="000000"/>
          <w:sz w:val="18"/>
          <w:szCs w:val="18"/>
        </w:rPr>
        <w:t xml:space="preserve">25 </w:t>
      </w:r>
      <w:proofErr w:type="spellStart"/>
      <w:r w:rsidR="00C95E87">
        <w:rPr>
          <w:color w:val="000000"/>
          <w:sz w:val="18"/>
          <w:szCs w:val="18"/>
        </w:rPr>
        <w:t>Desember</w:t>
      </w:r>
      <w:proofErr w:type="spellEnd"/>
      <w:r w:rsidR="00C95E87">
        <w:rPr>
          <w:color w:val="000000"/>
          <w:sz w:val="18"/>
          <w:szCs w:val="18"/>
        </w:rPr>
        <w:t xml:space="preserve"> 2021.</w:t>
      </w:r>
      <w:proofErr w:type="gramEnd"/>
      <w:r w:rsidR="00C95E87">
        <w:rPr>
          <w:color w:val="000000"/>
          <w:sz w:val="18"/>
          <w:szCs w:val="18"/>
        </w:rPr>
        <w:t xml:space="preserve"> </w:t>
      </w:r>
      <w:r w:rsidR="00C95E87" w:rsidRPr="00C95E87">
        <w:rPr>
          <w:i/>
          <w:color w:val="000000"/>
          <w:sz w:val="18"/>
          <w:szCs w:val="18"/>
        </w:rPr>
        <w:t>Accepted</w:t>
      </w:r>
      <w:r w:rsidR="00C95E87">
        <w:rPr>
          <w:color w:val="000000"/>
          <w:sz w:val="18"/>
          <w:szCs w:val="18"/>
        </w:rPr>
        <w:t xml:space="preserve">: </w:t>
      </w:r>
    </w:p>
    <w:p w14:paraId="6CFBAD42" w14:textId="77777777" w:rsidR="00A73666" w:rsidRDefault="00E126FE">
      <w:pPr>
        <w:pStyle w:val="Normal1"/>
        <w:keepNext/>
        <w:pBdr>
          <w:top w:val="nil"/>
          <w:left w:val="nil"/>
          <w:bottom w:val="nil"/>
          <w:right w:val="nil"/>
          <w:between w:val="nil"/>
        </w:pBdr>
        <w:spacing w:before="480" w:after="240"/>
        <w:ind w:firstLine="0"/>
        <w:jc w:val="center"/>
        <w:rPr>
          <w:b/>
          <w:smallCaps/>
          <w:color w:val="000000"/>
        </w:rPr>
      </w:pPr>
      <w:r>
        <w:rPr>
          <w:b/>
          <w:smallCaps/>
          <w:color w:val="000000"/>
        </w:rPr>
        <w:t xml:space="preserve">ABSTRACT </w:t>
      </w:r>
    </w:p>
    <w:p w14:paraId="0E32B936" w14:textId="77777777" w:rsidR="00A73666" w:rsidRDefault="00EB7744">
      <w:pPr>
        <w:pStyle w:val="Normal1"/>
        <w:pBdr>
          <w:top w:val="nil"/>
          <w:left w:val="nil"/>
          <w:bottom w:val="nil"/>
          <w:right w:val="nil"/>
          <w:between w:val="nil"/>
        </w:pBdr>
        <w:ind w:firstLine="0"/>
        <w:rPr>
          <w:color w:val="000000"/>
        </w:rPr>
      </w:pPr>
      <w:r w:rsidRPr="00EB7744">
        <w:rPr>
          <w:color w:val="000000"/>
        </w:rPr>
        <w:t xml:space="preserve">Indonesia has abundant natural resources including coastal wealth such as mangrove vegetation. This becomes a big challenge in a natural resource management. Mangrove vegetation, which is located at the confluence of river and sea, makes remote sensing a factor that plays an important role in analyzing vegetation density. With the help of data </w:t>
      </w:r>
      <w:proofErr w:type="gramStart"/>
      <w:r w:rsidRPr="00EB7744">
        <w:rPr>
          <w:color w:val="000000"/>
        </w:rPr>
        <w:t>generated</w:t>
      </w:r>
      <w:proofErr w:type="gramEnd"/>
      <w:r w:rsidRPr="00EB7744">
        <w:rPr>
          <w:color w:val="000000"/>
        </w:rPr>
        <w:t xml:space="preserve"> from image processing using the NDVI method in analyzing the density, distribution and area of mangroves, of course, it can be a desire to analyze the condition of vegetation density with various specified classes, namely rare, medium, and dense. The Ujung </w:t>
      </w:r>
      <w:proofErr w:type="spellStart"/>
      <w:r w:rsidRPr="00EB7744">
        <w:rPr>
          <w:color w:val="000000"/>
        </w:rPr>
        <w:t>Kulon</w:t>
      </w:r>
      <w:proofErr w:type="spellEnd"/>
      <w:r w:rsidRPr="00EB7744">
        <w:rPr>
          <w:color w:val="000000"/>
        </w:rPr>
        <w:t xml:space="preserve"> National Park area is the largest national park area in Java. The area of this area is about 120,551 hectares, consisting of 76,214 hectares of land and 44,337 hectares of sea. Ujung </w:t>
      </w:r>
      <w:proofErr w:type="spellStart"/>
      <w:r w:rsidRPr="00EB7744">
        <w:rPr>
          <w:color w:val="000000"/>
        </w:rPr>
        <w:t>Kulon</w:t>
      </w:r>
      <w:proofErr w:type="spellEnd"/>
      <w:r w:rsidRPr="00EB7744">
        <w:rPr>
          <w:color w:val="000000"/>
        </w:rPr>
        <w:t xml:space="preserve"> National Park has three main ecosystems, namely marine ecosystems, coastal ecosystems, and terrestrial ecosystems. Mangrove areas in Ujung </w:t>
      </w:r>
      <w:proofErr w:type="spellStart"/>
      <w:r w:rsidRPr="00EB7744">
        <w:rPr>
          <w:color w:val="000000"/>
        </w:rPr>
        <w:t>Kulon</w:t>
      </w:r>
      <w:proofErr w:type="spellEnd"/>
      <w:r w:rsidRPr="00EB7744">
        <w:rPr>
          <w:color w:val="000000"/>
        </w:rPr>
        <w:t xml:space="preserve"> National Park are located along the northeast coast of the Ujung </w:t>
      </w:r>
      <w:proofErr w:type="spellStart"/>
      <w:r w:rsidRPr="00EB7744">
        <w:rPr>
          <w:color w:val="000000"/>
        </w:rPr>
        <w:t>Kulon</w:t>
      </w:r>
      <w:proofErr w:type="spellEnd"/>
      <w:r w:rsidRPr="00EB7744">
        <w:rPr>
          <w:color w:val="000000"/>
        </w:rPr>
        <w:t xml:space="preserve"> Peninsula and surrounding islands. With remote sensing analysis using the NDVI method from 2015 to 2021, the mangrove area in Ujung </w:t>
      </w:r>
      <w:proofErr w:type="spellStart"/>
      <w:r w:rsidRPr="00EB7744">
        <w:rPr>
          <w:color w:val="000000"/>
        </w:rPr>
        <w:t>Kulon</w:t>
      </w:r>
      <w:proofErr w:type="spellEnd"/>
      <w:r w:rsidRPr="00EB7744">
        <w:rPr>
          <w:color w:val="000000"/>
        </w:rPr>
        <w:t xml:space="preserve"> National Park is still dominated by medium and dense mangrove density. These results show that the mangrove ecosystem area in Ujung </w:t>
      </w:r>
      <w:proofErr w:type="spellStart"/>
      <w:r w:rsidRPr="00EB7744">
        <w:rPr>
          <w:color w:val="000000"/>
        </w:rPr>
        <w:t>Kulon</w:t>
      </w:r>
      <w:proofErr w:type="spellEnd"/>
      <w:r w:rsidRPr="00EB7744">
        <w:rPr>
          <w:color w:val="000000"/>
        </w:rPr>
        <w:t xml:space="preserve"> National Park is still maintained.</w:t>
      </w:r>
    </w:p>
    <w:p w14:paraId="4AF80663" w14:textId="77777777" w:rsidR="00EB7744" w:rsidRDefault="00EB7744">
      <w:pPr>
        <w:pStyle w:val="Normal1"/>
        <w:pBdr>
          <w:top w:val="nil"/>
          <w:left w:val="nil"/>
          <w:bottom w:val="nil"/>
          <w:right w:val="nil"/>
          <w:between w:val="nil"/>
        </w:pBdr>
        <w:ind w:firstLine="0"/>
        <w:rPr>
          <w:b/>
          <w:color w:val="000000"/>
        </w:rPr>
      </w:pPr>
    </w:p>
    <w:p w14:paraId="2819DF87" w14:textId="77777777" w:rsidR="00EB7744" w:rsidRDefault="00E126FE" w:rsidP="00EB7744">
      <w:pPr>
        <w:pStyle w:val="Normal1"/>
        <w:pBdr>
          <w:top w:val="nil"/>
          <w:left w:val="nil"/>
          <w:bottom w:val="nil"/>
          <w:right w:val="nil"/>
          <w:between w:val="nil"/>
        </w:pBdr>
        <w:ind w:firstLine="0"/>
        <w:rPr>
          <w:color w:val="000000"/>
        </w:rPr>
      </w:pPr>
      <w:r>
        <w:rPr>
          <w:b/>
          <w:color w:val="000000"/>
        </w:rPr>
        <w:t xml:space="preserve">Key words: </w:t>
      </w:r>
      <w:r w:rsidR="00EB7744">
        <w:rPr>
          <w:color w:val="000000"/>
        </w:rPr>
        <w:t>R</w:t>
      </w:r>
      <w:r w:rsidR="00EB7744" w:rsidRPr="00EB7744">
        <w:rPr>
          <w:color w:val="000000"/>
        </w:rPr>
        <w:t xml:space="preserve">emote sensing, mangrove, vegetation density </w:t>
      </w:r>
    </w:p>
    <w:p w14:paraId="03A1168A" w14:textId="77777777" w:rsidR="00EB7744" w:rsidRDefault="00EB7744" w:rsidP="00EB7744">
      <w:pPr>
        <w:pStyle w:val="Normal1"/>
        <w:pBdr>
          <w:top w:val="nil"/>
          <w:left w:val="nil"/>
          <w:bottom w:val="nil"/>
          <w:right w:val="nil"/>
          <w:between w:val="nil"/>
        </w:pBdr>
        <w:ind w:firstLine="0"/>
        <w:rPr>
          <w:color w:val="000000"/>
        </w:rPr>
      </w:pPr>
    </w:p>
    <w:p w14:paraId="55EA4D1A" w14:textId="77777777" w:rsidR="00A73666" w:rsidRDefault="00E126FE" w:rsidP="00EB7744">
      <w:pPr>
        <w:pStyle w:val="Normal1"/>
        <w:pBdr>
          <w:top w:val="nil"/>
          <w:left w:val="nil"/>
          <w:bottom w:val="nil"/>
          <w:right w:val="nil"/>
          <w:between w:val="nil"/>
        </w:pBdr>
        <w:ind w:firstLine="0"/>
        <w:jc w:val="center"/>
        <w:rPr>
          <w:b/>
          <w:smallCaps/>
          <w:color w:val="FF0000"/>
        </w:rPr>
      </w:pPr>
      <w:r>
        <w:rPr>
          <w:b/>
          <w:smallCaps/>
          <w:color w:val="000000"/>
        </w:rPr>
        <w:t xml:space="preserve">ABSTRAK </w:t>
      </w:r>
    </w:p>
    <w:p w14:paraId="189CB54A" w14:textId="77777777" w:rsidR="00EB7744" w:rsidRDefault="00EB7744" w:rsidP="00EB7744">
      <w:pPr>
        <w:pStyle w:val="Normal1"/>
        <w:pBdr>
          <w:top w:val="nil"/>
          <w:left w:val="nil"/>
          <w:bottom w:val="nil"/>
          <w:right w:val="nil"/>
          <w:between w:val="nil"/>
        </w:pBdr>
        <w:ind w:firstLine="0"/>
        <w:jc w:val="center"/>
        <w:rPr>
          <w:b/>
          <w:smallCaps/>
          <w:color w:val="000000"/>
        </w:rPr>
      </w:pPr>
    </w:p>
    <w:p w14:paraId="4EE39F5D" w14:textId="77777777" w:rsidR="00EB7744" w:rsidRDefault="00EB7744">
      <w:pPr>
        <w:pStyle w:val="Normal1"/>
        <w:widowControl w:val="0"/>
        <w:pBdr>
          <w:top w:val="nil"/>
          <w:left w:val="nil"/>
          <w:bottom w:val="nil"/>
          <w:right w:val="nil"/>
          <w:between w:val="nil"/>
        </w:pBdr>
        <w:spacing w:before="240" w:after="360"/>
        <w:ind w:firstLine="0"/>
        <w:rPr>
          <w:color w:val="000000"/>
        </w:rPr>
      </w:pPr>
      <w:proofErr w:type="gramStart"/>
      <w:r w:rsidRPr="00EB7744">
        <w:rPr>
          <w:color w:val="000000"/>
        </w:rPr>
        <w:t xml:space="preserve">Indonesia </w:t>
      </w:r>
      <w:proofErr w:type="spellStart"/>
      <w:r w:rsidRPr="00EB7744">
        <w:rPr>
          <w:color w:val="000000"/>
        </w:rPr>
        <w:t>memiliki</w:t>
      </w:r>
      <w:proofErr w:type="spellEnd"/>
      <w:r w:rsidRPr="00EB7744">
        <w:rPr>
          <w:color w:val="000000"/>
        </w:rPr>
        <w:t xml:space="preserve"> </w:t>
      </w:r>
      <w:proofErr w:type="spellStart"/>
      <w:r w:rsidRPr="00EB7744">
        <w:rPr>
          <w:color w:val="000000"/>
        </w:rPr>
        <w:t>kekayaan</w:t>
      </w:r>
      <w:proofErr w:type="spellEnd"/>
      <w:r w:rsidRPr="00EB7744">
        <w:rPr>
          <w:color w:val="000000"/>
        </w:rPr>
        <w:t xml:space="preserve"> </w:t>
      </w:r>
      <w:proofErr w:type="spellStart"/>
      <w:r w:rsidRPr="00EB7744">
        <w:rPr>
          <w:color w:val="000000"/>
        </w:rPr>
        <w:t>alam</w:t>
      </w:r>
      <w:proofErr w:type="spellEnd"/>
      <w:r w:rsidRPr="00EB7744">
        <w:rPr>
          <w:color w:val="000000"/>
        </w:rPr>
        <w:t xml:space="preserve"> yang </w:t>
      </w:r>
      <w:proofErr w:type="spellStart"/>
      <w:r w:rsidRPr="00EB7744">
        <w:rPr>
          <w:color w:val="000000"/>
        </w:rPr>
        <w:t>melimpah</w:t>
      </w:r>
      <w:proofErr w:type="spellEnd"/>
      <w:r w:rsidRPr="00EB7744">
        <w:rPr>
          <w:color w:val="000000"/>
        </w:rPr>
        <w:t xml:space="preserve"> </w:t>
      </w:r>
      <w:proofErr w:type="spellStart"/>
      <w:r w:rsidRPr="00EB7744">
        <w:rPr>
          <w:color w:val="000000"/>
        </w:rPr>
        <w:t>termasuk</w:t>
      </w:r>
      <w:proofErr w:type="spellEnd"/>
      <w:r w:rsidRPr="00EB7744">
        <w:rPr>
          <w:color w:val="000000"/>
        </w:rPr>
        <w:t xml:space="preserve"> </w:t>
      </w:r>
      <w:proofErr w:type="spellStart"/>
      <w:r w:rsidRPr="00EB7744">
        <w:rPr>
          <w:color w:val="000000"/>
        </w:rPr>
        <w:t>kekayaan</w:t>
      </w:r>
      <w:proofErr w:type="spellEnd"/>
      <w:r w:rsidRPr="00EB7744">
        <w:rPr>
          <w:color w:val="000000"/>
        </w:rPr>
        <w:t xml:space="preserve"> </w:t>
      </w:r>
      <w:proofErr w:type="spellStart"/>
      <w:r w:rsidRPr="00EB7744">
        <w:rPr>
          <w:color w:val="000000"/>
        </w:rPr>
        <w:t>pesisir</w:t>
      </w:r>
      <w:proofErr w:type="spellEnd"/>
      <w:r w:rsidRPr="00EB7744">
        <w:rPr>
          <w:color w:val="000000"/>
        </w:rPr>
        <w:t xml:space="preserve"> </w:t>
      </w:r>
      <w:proofErr w:type="spellStart"/>
      <w:r w:rsidRPr="00EB7744">
        <w:rPr>
          <w:color w:val="000000"/>
        </w:rPr>
        <w:t>seperti</w:t>
      </w:r>
      <w:proofErr w:type="spellEnd"/>
      <w:r w:rsidRPr="00EB7744">
        <w:rPr>
          <w:color w:val="000000"/>
        </w:rPr>
        <w:t xml:space="preserve"> </w:t>
      </w:r>
      <w:proofErr w:type="spellStart"/>
      <w:r w:rsidRPr="00EB7744">
        <w:rPr>
          <w:color w:val="000000"/>
        </w:rPr>
        <w:t>vegetasi</w:t>
      </w:r>
      <w:proofErr w:type="spellEnd"/>
      <w:r w:rsidRPr="00EB7744">
        <w:rPr>
          <w:color w:val="000000"/>
        </w:rPr>
        <w:t xml:space="preserve"> mangrove.</w:t>
      </w:r>
      <w:proofErr w:type="gramEnd"/>
      <w:r w:rsidRPr="00EB7744">
        <w:rPr>
          <w:color w:val="000000"/>
        </w:rPr>
        <w:t xml:space="preserve"> </w:t>
      </w:r>
      <w:proofErr w:type="gramStart"/>
      <w:r w:rsidRPr="00EB7744">
        <w:rPr>
          <w:color w:val="000000"/>
        </w:rPr>
        <w:t xml:space="preserve">Hal </w:t>
      </w:r>
      <w:proofErr w:type="spellStart"/>
      <w:r w:rsidRPr="00EB7744">
        <w:rPr>
          <w:color w:val="000000"/>
        </w:rPr>
        <w:t>ini</w:t>
      </w:r>
      <w:proofErr w:type="spellEnd"/>
      <w:r w:rsidRPr="00EB7744">
        <w:rPr>
          <w:color w:val="000000"/>
        </w:rPr>
        <w:t xml:space="preserve"> </w:t>
      </w:r>
      <w:proofErr w:type="spellStart"/>
      <w:r w:rsidRPr="00EB7744">
        <w:rPr>
          <w:color w:val="000000"/>
        </w:rPr>
        <w:t>menjadi</w:t>
      </w:r>
      <w:proofErr w:type="spellEnd"/>
      <w:r w:rsidRPr="00EB7744">
        <w:rPr>
          <w:color w:val="000000"/>
        </w:rPr>
        <w:t xml:space="preserve"> </w:t>
      </w:r>
      <w:proofErr w:type="spellStart"/>
      <w:r w:rsidRPr="00EB7744">
        <w:rPr>
          <w:color w:val="000000"/>
        </w:rPr>
        <w:t>sebuah</w:t>
      </w:r>
      <w:proofErr w:type="spellEnd"/>
      <w:r w:rsidRPr="00EB7744">
        <w:rPr>
          <w:color w:val="000000"/>
        </w:rPr>
        <w:t xml:space="preserve"> </w:t>
      </w:r>
      <w:proofErr w:type="spellStart"/>
      <w:r w:rsidRPr="00EB7744">
        <w:rPr>
          <w:color w:val="000000"/>
        </w:rPr>
        <w:t>tantangan</w:t>
      </w:r>
      <w:proofErr w:type="spellEnd"/>
      <w:r w:rsidRPr="00EB7744">
        <w:rPr>
          <w:color w:val="000000"/>
        </w:rPr>
        <w:t xml:space="preserve"> </w:t>
      </w:r>
      <w:proofErr w:type="spellStart"/>
      <w:r w:rsidRPr="00EB7744">
        <w:rPr>
          <w:color w:val="000000"/>
        </w:rPr>
        <w:t>besar</w:t>
      </w:r>
      <w:proofErr w:type="spellEnd"/>
      <w:r w:rsidRPr="00EB7744">
        <w:rPr>
          <w:color w:val="000000"/>
        </w:rPr>
        <w:t xml:space="preserve"> </w:t>
      </w:r>
      <w:proofErr w:type="spellStart"/>
      <w:r w:rsidRPr="00EB7744">
        <w:rPr>
          <w:color w:val="000000"/>
        </w:rPr>
        <w:t>dalam</w:t>
      </w:r>
      <w:proofErr w:type="spellEnd"/>
      <w:r w:rsidRPr="00EB7744">
        <w:rPr>
          <w:color w:val="000000"/>
        </w:rPr>
        <w:t xml:space="preserve"> </w:t>
      </w:r>
      <w:proofErr w:type="spellStart"/>
      <w:r w:rsidRPr="00EB7744">
        <w:rPr>
          <w:color w:val="000000"/>
        </w:rPr>
        <w:t>suatu</w:t>
      </w:r>
      <w:proofErr w:type="spellEnd"/>
      <w:r w:rsidRPr="00EB7744">
        <w:rPr>
          <w:color w:val="000000"/>
        </w:rPr>
        <w:t xml:space="preserve"> </w:t>
      </w:r>
      <w:proofErr w:type="spellStart"/>
      <w:r w:rsidRPr="00EB7744">
        <w:rPr>
          <w:color w:val="000000"/>
        </w:rPr>
        <w:t>pengelolaan</w:t>
      </w:r>
      <w:proofErr w:type="spellEnd"/>
      <w:r w:rsidRPr="00EB7744">
        <w:rPr>
          <w:color w:val="000000"/>
        </w:rPr>
        <w:t xml:space="preserve"> </w:t>
      </w:r>
      <w:proofErr w:type="spellStart"/>
      <w:r w:rsidRPr="00EB7744">
        <w:rPr>
          <w:color w:val="000000"/>
        </w:rPr>
        <w:t>sumber</w:t>
      </w:r>
      <w:proofErr w:type="spellEnd"/>
      <w:r w:rsidRPr="00EB7744">
        <w:rPr>
          <w:color w:val="000000"/>
        </w:rPr>
        <w:t xml:space="preserve"> </w:t>
      </w:r>
      <w:proofErr w:type="spellStart"/>
      <w:r w:rsidRPr="00EB7744">
        <w:rPr>
          <w:color w:val="000000"/>
        </w:rPr>
        <w:t>daya</w:t>
      </w:r>
      <w:proofErr w:type="spellEnd"/>
      <w:r w:rsidRPr="00EB7744">
        <w:rPr>
          <w:color w:val="000000"/>
        </w:rPr>
        <w:t xml:space="preserve"> </w:t>
      </w:r>
      <w:proofErr w:type="spellStart"/>
      <w:r w:rsidRPr="00EB7744">
        <w:rPr>
          <w:color w:val="000000"/>
        </w:rPr>
        <w:t>alam</w:t>
      </w:r>
      <w:proofErr w:type="spellEnd"/>
      <w:r w:rsidRPr="00EB7744">
        <w:rPr>
          <w:color w:val="000000"/>
        </w:rPr>
        <w:t>.</w:t>
      </w:r>
      <w:proofErr w:type="gramEnd"/>
      <w:r w:rsidRPr="00EB7744">
        <w:rPr>
          <w:color w:val="000000"/>
        </w:rPr>
        <w:t xml:space="preserve"> </w:t>
      </w:r>
      <w:proofErr w:type="spellStart"/>
      <w:proofErr w:type="gramStart"/>
      <w:r w:rsidRPr="00EB7744">
        <w:rPr>
          <w:color w:val="000000"/>
        </w:rPr>
        <w:t>Vegetasi</w:t>
      </w:r>
      <w:proofErr w:type="spellEnd"/>
      <w:r w:rsidRPr="00EB7744">
        <w:rPr>
          <w:color w:val="000000"/>
        </w:rPr>
        <w:t xml:space="preserve"> mangrove yang </w:t>
      </w:r>
      <w:proofErr w:type="spellStart"/>
      <w:r w:rsidRPr="00EB7744">
        <w:rPr>
          <w:color w:val="000000"/>
        </w:rPr>
        <w:t>terletak</w:t>
      </w:r>
      <w:proofErr w:type="spellEnd"/>
      <w:r w:rsidRPr="00EB7744">
        <w:rPr>
          <w:color w:val="000000"/>
        </w:rPr>
        <w:t xml:space="preserve"> </w:t>
      </w:r>
      <w:proofErr w:type="spellStart"/>
      <w:r w:rsidRPr="00EB7744">
        <w:rPr>
          <w:color w:val="000000"/>
        </w:rPr>
        <w:t>pada</w:t>
      </w:r>
      <w:proofErr w:type="spellEnd"/>
      <w:r w:rsidRPr="00EB7744">
        <w:rPr>
          <w:color w:val="000000"/>
        </w:rPr>
        <w:t xml:space="preserve"> </w:t>
      </w:r>
      <w:proofErr w:type="spellStart"/>
      <w:r w:rsidRPr="00EB7744">
        <w:rPr>
          <w:color w:val="000000"/>
        </w:rPr>
        <w:t>pertemuan</w:t>
      </w:r>
      <w:proofErr w:type="spellEnd"/>
      <w:r w:rsidRPr="00EB7744">
        <w:rPr>
          <w:color w:val="000000"/>
        </w:rPr>
        <w:t xml:space="preserve"> </w:t>
      </w:r>
      <w:proofErr w:type="spellStart"/>
      <w:r w:rsidRPr="00EB7744">
        <w:rPr>
          <w:color w:val="000000"/>
        </w:rPr>
        <w:t>antara</w:t>
      </w:r>
      <w:proofErr w:type="spellEnd"/>
      <w:r w:rsidRPr="00EB7744">
        <w:rPr>
          <w:color w:val="000000"/>
        </w:rPr>
        <w:t xml:space="preserve"> </w:t>
      </w:r>
      <w:proofErr w:type="spellStart"/>
      <w:r w:rsidRPr="00EB7744">
        <w:rPr>
          <w:color w:val="000000"/>
        </w:rPr>
        <w:t>sungai</w:t>
      </w:r>
      <w:proofErr w:type="spellEnd"/>
      <w:r w:rsidRPr="00EB7744">
        <w:rPr>
          <w:color w:val="000000"/>
        </w:rPr>
        <w:t xml:space="preserve"> </w:t>
      </w:r>
      <w:proofErr w:type="spellStart"/>
      <w:r w:rsidRPr="00EB7744">
        <w:rPr>
          <w:color w:val="000000"/>
        </w:rPr>
        <w:t>dan</w:t>
      </w:r>
      <w:proofErr w:type="spellEnd"/>
      <w:r w:rsidRPr="00EB7744">
        <w:rPr>
          <w:color w:val="000000"/>
        </w:rPr>
        <w:t xml:space="preserve"> </w:t>
      </w:r>
      <w:proofErr w:type="spellStart"/>
      <w:r w:rsidRPr="00EB7744">
        <w:rPr>
          <w:color w:val="000000"/>
        </w:rPr>
        <w:t>laut</w:t>
      </w:r>
      <w:proofErr w:type="spellEnd"/>
      <w:r w:rsidRPr="00EB7744">
        <w:rPr>
          <w:color w:val="000000"/>
        </w:rPr>
        <w:t xml:space="preserve">, </w:t>
      </w:r>
      <w:proofErr w:type="spellStart"/>
      <w:r w:rsidRPr="00EB7744">
        <w:rPr>
          <w:color w:val="000000"/>
        </w:rPr>
        <w:t>menjadikan</w:t>
      </w:r>
      <w:proofErr w:type="spellEnd"/>
      <w:r w:rsidRPr="00EB7744">
        <w:rPr>
          <w:color w:val="000000"/>
        </w:rPr>
        <w:t xml:space="preserve"> </w:t>
      </w:r>
      <w:proofErr w:type="spellStart"/>
      <w:r w:rsidRPr="00EB7744">
        <w:rPr>
          <w:color w:val="000000"/>
        </w:rPr>
        <w:t>penginderaan</w:t>
      </w:r>
      <w:proofErr w:type="spellEnd"/>
      <w:r w:rsidRPr="00EB7744">
        <w:rPr>
          <w:color w:val="000000"/>
        </w:rPr>
        <w:t xml:space="preserve"> </w:t>
      </w:r>
      <w:proofErr w:type="spellStart"/>
      <w:r w:rsidRPr="00EB7744">
        <w:rPr>
          <w:color w:val="000000"/>
        </w:rPr>
        <w:t>jauh</w:t>
      </w:r>
      <w:proofErr w:type="spellEnd"/>
      <w:r w:rsidRPr="00EB7744">
        <w:rPr>
          <w:color w:val="000000"/>
        </w:rPr>
        <w:t xml:space="preserve"> </w:t>
      </w:r>
      <w:proofErr w:type="spellStart"/>
      <w:r w:rsidRPr="00EB7744">
        <w:rPr>
          <w:color w:val="000000"/>
        </w:rPr>
        <w:t>sebagai</w:t>
      </w:r>
      <w:proofErr w:type="spellEnd"/>
      <w:r w:rsidRPr="00EB7744">
        <w:rPr>
          <w:color w:val="000000"/>
        </w:rPr>
        <w:t xml:space="preserve"> </w:t>
      </w:r>
      <w:proofErr w:type="spellStart"/>
      <w:r w:rsidRPr="00EB7744">
        <w:rPr>
          <w:color w:val="000000"/>
        </w:rPr>
        <w:t>faktor</w:t>
      </w:r>
      <w:proofErr w:type="spellEnd"/>
      <w:r w:rsidRPr="00EB7744">
        <w:rPr>
          <w:color w:val="000000"/>
        </w:rPr>
        <w:t xml:space="preserve"> yang </w:t>
      </w:r>
      <w:proofErr w:type="spellStart"/>
      <w:r w:rsidRPr="00EB7744">
        <w:rPr>
          <w:color w:val="000000"/>
        </w:rPr>
        <w:t>berperan</w:t>
      </w:r>
      <w:proofErr w:type="spellEnd"/>
      <w:r w:rsidRPr="00EB7744">
        <w:rPr>
          <w:color w:val="000000"/>
        </w:rPr>
        <w:t xml:space="preserve"> </w:t>
      </w:r>
      <w:proofErr w:type="spellStart"/>
      <w:r w:rsidRPr="00EB7744">
        <w:rPr>
          <w:color w:val="000000"/>
        </w:rPr>
        <w:t>penting</w:t>
      </w:r>
      <w:proofErr w:type="spellEnd"/>
      <w:r w:rsidRPr="00EB7744">
        <w:rPr>
          <w:color w:val="000000"/>
        </w:rPr>
        <w:t xml:space="preserve"> </w:t>
      </w:r>
      <w:proofErr w:type="spellStart"/>
      <w:r w:rsidRPr="00EB7744">
        <w:rPr>
          <w:color w:val="000000"/>
        </w:rPr>
        <w:t>dalam</w:t>
      </w:r>
      <w:proofErr w:type="spellEnd"/>
      <w:r w:rsidRPr="00EB7744">
        <w:rPr>
          <w:color w:val="000000"/>
        </w:rPr>
        <w:t xml:space="preserve"> </w:t>
      </w:r>
      <w:proofErr w:type="spellStart"/>
      <w:r w:rsidRPr="00EB7744">
        <w:rPr>
          <w:color w:val="000000"/>
        </w:rPr>
        <w:t>menganalisis</w:t>
      </w:r>
      <w:proofErr w:type="spellEnd"/>
      <w:r w:rsidRPr="00EB7744">
        <w:rPr>
          <w:color w:val="000000"/>
        </w:rPr>
        <w:t xml:space="preserve"> </w:t>
      </w:r>
      <w:proofErr w:type="spellStart"/>
      <w:r w:rsidRPr="00EB7744">
        <w:rPr>
          <w:color w:val="000000"/>
        </w:rPr>
        <w:t>kerapatan</w:t>
      </w:r>
      <w:proofErr w:type="spellEnd"/>
      <w:r w:rsidRPr="00EB7744">
        <w:rPr>
          <w:color w:val="000000"/>
        </w:rPr>
        <w:t xml:space="preserve"> </w:t>
      </w:r>
      <w:proofErr w:type="spellStart"/>
      <w:r w:rsidRPr="00EB7744">
        <w:rPr>
          <w:color w:val="000000"/>
        </w:rPr>
        <w:t>vegetasi</w:t>
      </w:r>
      <w:proofErr w:type="spellEnd"/>
      <w:r w:rsidRPr="00EB7744">
        <w:rPr>
          <w:color w:val="000000"/>
        </w:rPr>
        <w:t>.</w:t>
      </w:r>
      <w:proofErr w:type="gramEnd"/>
      <w:r w:rsidRPr="00EB7744">
        <w:rPr>
          <w:color w:val="000000"/>
        </w:rPr>
        <w:t xml:space="preserve"> </w:t>
      </w:r>
      <w:proofErr w:type="spellStart"/>
      <w:r w:rsidRPr="00EB7744">
        <w:rPr>
          <w:color w:val="000000"/>
        </w:rPr>
        <w:t>Dengan</w:t>
      </w:r>
      <w:proofErr w:type="spellEnd"/>
      <w:r w:rsidRPr="00EB7744">
        <w:rPr>
          <w:color w:val="000000"/>
        </w:rPr>
        <w:t xml:space="preserve"> </w:t>
      </w:r>
      <w:proofErr w:type="spellStart"/>
      <w:r w:rsidRPr="00EB7744">
        <w:rPr>
          <w:color w:val="000000"/>
        </w:rPr>
        <w:t>bantuan</w:t>
      </w:r>
      <w:proofErr w:type="spellEnd"/>
      <w:r w:rsidRPr="00EB7744">
        <w:rPr>
          <w:color w:val="000000"/>
        </w:rPr>
        <w:t xml:space="preserve"> data yang </w:t>
      </w:r>
      <w:proofErr w:type="spellStart"/>
      <w:r w:rsidRPr="00EB7744">
        <w:rPr>
          <w:color w:val="000000"/>
        </w:rPr>
        <w:t>dihasilkan</w:t>
      </w:r>
      <w:proofErr w:type="spellEnd"/>
      <w:r w:rsidRPr="00EB7744">
        <w:rPr>
          <w:color w:val="000000"/>
        </w:rPr>
        <w:t xml:space="preserve"> </w:t>
      </w:r>
      <w:proofErr w:type="spellStart"/>
      <w:r w:rsidRPr="00EB7744">
        <w:rPr>
          <w:color w:val="000000"/>
        </w:rPr>
        <w:t>dari</w:t>
      </w:r>
      <w:proofErr w:type="spellEnd"/>
      <w:r w:rsidRPr="00EB7744">
        <w:rPr>
          <w:color w:val="000000"/>
        </w:rPr>
        <w:t xml:space="preserve"> </w:t>
      </w:r>
      <w:proofErr w:type="spellStart"/>
      <w:r w:rsidRPr="00EB7744">
        <w:rPr>
          <w:color w:val="000000"/>
        </w:rPr>
        <w:t>pengolahan</w:t>
      </w:r>
      <w:proofErr w:type="spellEnd"/>
      <w:r w:rsidRPr="00EB7744">
        <w:rPr>
          <w:color w:val="000000"/>
        </w:rPr>
        <w:t xml:space="preserve"> </w:t>
      </w:r>
      <w:proofErr w:type="spellStart"/>
      <w:r w:rsidRPr="00EB7744">
        <w:rPr>
          <w:color w:val="000000"/>
        </w:rPr>
        <w:t>citra</w:t>
      </w:r>
      <w:proofErr w:type="spellEnd"/>
      <w:r w:rsidRPr="00EB7744">
        <w:rPr>
          <w:color w:val="000000"/>
        </w:rPr>
        <w:t xml:space="preserve"> </w:t>
      </w:r>
      <w:proofErr w:type="spellStart"/>
      <w:r w:rsidRPr="00EB7744">
        <w:rPr>
          <w:color w:val="000000"/>
        </w:rPr>
        <w:t>menggunakan</w:t>
      </w:r>
      <w:proofErr w:type="spellEnd"/>
      <w:r w:rsidRPr="00EB7744">
        <w:rPr>
          <w:color w:val="000000"/>
        </w:rPr>
        <w:t xml:space="preserve"> </w:t>
      </w:r>
      <w:proofErr w:type="spellStart"/>
      <w:r w:rsidRPr="00EB7744">
        <w:rPr>
          <w:color w:val="000000"/>
        </w:rPr>
        <w:t>metode</w:t>
      </w:r>
      <w:proofErr w:type="spellEnd"/>
      <w:r w:rsidRPr="00EB7744">
        <w:rPr>
          <w:color w:val="000000"/>
        </w:rPr>
        <w:t xml:space="preserve"> NDVI </w:t>
      </w:r>
      <w:proofErr w:type="spellStart"/>
      <w:r w:rsidRPr="00EB7744">
        <w:rPr>
          <w:color w:val="000000"/>
        </w:rPr>
        <w:t>dalam</w:t>
      </w:r>
      <w:proofErr w:type="spellEnd"/>
      <w:r w:rsidRPr="00EB7744">
        <w:rPr>
          <w:color w:val="000000"/>
        </w:rPr>
        <w:t xml:space="preserve"> </w:t>
      </w:r>
      <w:proofErr w:type="spellStart"/>
      <w:r w:rsidRPr="00EB7744">
        <w:rPr>
          <w:color w:val="000000"/>
        </w:rPr>
        <w:t>menganalisis</w:t>
      </w:r>
      <w:proofErr w:type="spellEnd"/>
      <w:r w:rsidRPr="00EB7744">
        <w:rPr>
          <w:color w:val="000000"/>
        </w:rPr>
        <w:t xml:space="preserve"> </w:t>
      </w:r>
      <w:proofErr w:type="spellStart"/>
      <w:r w:rsidRPr="00EB7744">
        <w:rPr>
          <w:color w:val="000000"/>
        </w:rPr>
        <w:t>kerapatan</w:t>
      </w:r>
      <w:proofErr w:type="spellEnd"/>
      <w:r w:rsidRPr="00EB7744">
        <w:rPr>
          <w:color w:val="000000"/>
        </w:rPr>
        <w:t xml:space="preserve">, </w:t>
      </w:r>
      <w:proofErr w:type="spellStart"/>
      <w:r w:rsidRPr="00EB7744">
        <w:rPr>
          <w:color w:val="000000"/>
        </w:rPr>
        <w:t>sebaran</w:t>
      </w:r>
      <w:proofErr w:type="spellEnd"/>
      <w:r w:rsidRPr="00EB7744">
        <w:rPr>
          <w:color w:val="000000"/>
        </w:rPr>
        <w:t xml:space="preserve"> </w:t>
      </w:r>
      <w:proofErr w:type="spellStart"/>
      <w:r w:rsidRPr="00EB7744">
        <w:rPr>
          <w:color w:val="000000"/>
        </w:rPr>
        <w:t>dan</w:t>
      </w:r>
      <w:proofErr w:type="spellEnd"/>
      <w:r w:rsidRPr="00EB7744">
        <w:rPr>
          <w:color w:val="000000"/>
        </w:rPr>
        <w:t xml:space="preserve"> </w:t>
      </w:r>
      <w:proofErr w:type="spellStart"/>
      <w:r w:rsidRPr="00EB7744">
        <w:rPr>
          <w:color w:val="000000"/>
        </w:rPr>
        <w:t>luasan</w:t>
      </w:r>
      <w:proofErr w:type="spellEnd"/>
      <w:r w:rsidRPr="00EB7744">
        <w:rPr>
          <w:color w:val="000000"/>
        </w:rPr>
        <w:t xml:space="preserve"> mangrove, </w:t>
      </w:r>
      <w:proofErr w:type="spellStart"/>
      <w:r w:rsidRPr="00EB7744">
        <w:rPr>
          <w:color w:val="000000"/>
        </w:rPr>
        <w:t>tentunya</w:t>
      </w:r>
      <w:proofErr w:type="spellEnd"/>
      <w:r w:rsidRPr="00EB7744">
        <w:rPr>
          <w:color w:val="000000"/>
        </w:rPr>
        <w:t xml:space="preserve"> </w:t>
      </w:r>
      <w:proofErr w:type="spellStart"/>
      <w:r w:rsidRPr="00EB7744">
        <w:rPr>
          <w:color w:val="000000"/>
        </w:rPr>
        <w:t>dapat</w:t>
      </w:r>
      <w:proofErr w:type="spellEnd"/>
      <w:r w:rsidRPr="00EB7744">
        <w:rPr>
          <w:color w:val="000000"/>
        </w:rPr>
        <w:t xml:space="preserve"> </w:t>
      </w:r>
      <w:proofErr w:type="spellStart"/>
      <w:r w:rsidRPr="00EB7744">
        <w:rPr>
          <w:color w:val="000000"/>
        </w:rPr>
        <w:t>menjadi</w:t>
      </w:r>
      <w:proofErr w:type="spellEnd"/>
      <w:r w:rsidRPr="00EB7744">
        <w:rPr>
          <w:color w:val="000000"/>
        </w:rPr>
        <w:t xml:space="preserve"> </w:t>
      </w:r>
      <w:proofErr w:type="spellStart"/>
      <w:r w:rsidRPr="00EB7744">
        <w:rPr>
          <w:color w:val="000000"/>
        </w:rPr>
        <w:t>suatu</w:t>
      </w:r>
      <w:proofErr w:type="spellEnd"/>
      <w:r w:rsidRPr="00EB7744">
        <w:rPr>
          <w:color w:val="000000"/>
        </w:rPr>
        <w:t xml:space="preserve"> </w:t>
      </w:r>
      <w:proofErr w:type="spellStart"/>
      <w:r w:rsidRPr="00EB7744">
        <w:rPr>
          <w:color w:val="000000"/>
        </w:rPr>
        <w:t>acuan</w:t>
      </w:r>
      <w:proofErr w:type="spellEnd"/>
      <w:r w:rsidRPr="00EB7744">
        <w:rPr>
          <w:color w:val="000000"/>
        </w:rPr>
        <w:t xml:space="preserve"> </w:t>
      </w:r>
      <w:proofErr w:type="spellStart"/>
      <w:r w:rsidRPr="00EB7744">
        <w:rPr>
          <w:color w:val="000000"/>
        </w:rPr>
        <w:t>dalam</w:t>
      </w:r>
      <w:proofErr w:type="spellEnd"/>
      <w:r w:rsidRPr="00EB7744">
        <w:rPr>
          <w:color w:val="000000"/>
        </w:rPr>
        <w:t xml:space="preserve"> </w:t>
      </w:r>
      <w:proofErr w:type="spellStart"/>
      <w:r w:rsidRPr="00EB7744">
        <w:rPr>
          <w:color w:val="000000"/>
        </w:rPr>
        <w:t>menganalisis</w:t>
      </w:r>
      <w:proofErr w:type="spellEnd"/>
      <w:r w:rsidRPr="00EB7744">
        <w:rPr>
          <w:color w:val="000000"/>
        </w:rPr>
        <w:t xml:space="preserve"> </w:t>
      </w:r>
      <w:proofErr w:type="spellStart"/>
      <w:r w:rsidRPr="00EB7744">
        <w:rPr>
          <w:color w:val="000000"/>
        </w:rPr>
        <w:t>kondisi</w:t>
      </w:r>
      <w:proofErr w:type="spellEnd"/>
      <w:r w:rsidRPr="00EB7744">
        <w:rPr>
          <w:color w:val="000000"/>
        </w:rPr>
        <w:t xml:space="preserve"> </w:t>
      </w:r>
      <w:proofErr w:type="spellStart"/>
      <w:r w:rsidRPr="00EB7744">
        <w:rPr>
          <w:color w:val="000000"/>
        </w:rPr>
        <w:t>kerapatan</w:t>
      </w:r>
      <w:proofErr w:type="spellEnd"/>
      <w:r w:rsidRPr="00EB7744">
        <w:rPr>
          <w:color w:val="000000"/>
        </w:rPr>
        <w:t xml:space="preserve"> </w:t>
      </w:r>
      <w:proofErr w:type="spellStart"/>
      <w:r w:rsidRPr="00EB7744">
        <w:rPr>
          <w:color w:val="000000"/>
        </w:rPr>
        <w:t>vegetasi</w:t>
      </w:r>
      <w:proofErr w:type="spellEnd"/>
      <w:r w:rsidRPr="00EB7744">
        <w:rPr>
          <w:color w:val="000000"/>
        </w:rPr>
        <w:t xml:space="preserve"> </w:t>
      </w:r>
      <w:proofErr w:type="spellStart"/>
      <w:r w:rsidRPr="00EB7744">
        <w:rPr>
          <w:color w:val="000000"/>
        </w:rPr>
        <w:t>dengan</w:t>
      </w:r>
      <w:proofErr w:type="spellEnd"/>
      <w:r w:rsidRPr="00EB7744">
        <w:rPr>
          <w:color w:val="000000"/>
        </w:rPr>
        <w:t xml:space="preserve"> </w:t>
      </w:r>
      <w:proofErr w:type="spellStart"/>
      <w:r w:rsidRPr="00EB7744">
        <w:rPr>
          <w:color w:val="000000"/>
        </w:rPr>
        <w:t>berbagai</w:t>
      </w:r>
      <w:proofErr w:type="spellEnd"/>
      <w:r w:rsidRPr="00EB7744">
        <w:rPr>
          <w:color w:val="000000"/>
        </w:rPr>
        <w:t xml:space="preserve"> </w:t>
      </w:r>
      <w:proofErr w:type="spellStart"/>
      <w:r w:rsidRPr="00EB7744">
        <w:rPr>
          <w:color w:val="000000"/>
        </w:rPr>
        <w:t>kelas</w:t>
      </w:r>
      <w:proofErr w:type="spellEnd"/>
      <w:r w:rsidRPr="00EB7744">
        <w:rPr>
          <w:color w:val="000000"/>
        </w:rPr>
        <w:t xml:space="preserve"> yang </w:t>
      </w:r>
      <w:proofErr w:type="spellStart"/>
      <w:r w:rsidRPr="00EB7744">
        <w:rPr>
          <w:color w:val="000000"/>
        </w:rPr>
        <w:t>ditentukan</w:t>
      </w:r>
      <w:proofErr w:type="spellEnd"/>
      <w:r w:rsidRPr="00EB7744">
        <w:rPr>
          <w:color w:val="000000"/>
        </w:rPr>
        <w:t xml:space="preserve">, </w:t>
      </w:r>
      <w:proofErr w:type="spellStart"/>
      <w:r w:rsidRPr="00EB7744">
        <w:rPr>
          <w:color w:val="000000"/>
        </w:rPr>
        <w:t>yaitu</w:t>
      </w:r>
      <w:proofErr w:type="spellEnd"/>
      <w:r w:rsidRPr="00EB7744">
        <w:rPr>
          <w:color w:val="000000"/>
        </w:rPr>
        <w:t xml:space="preserve"> </w:t>
      </w:r>
      <w:proofErr w:type="spellStart"/>
      <w:r w:rsidRPr="00EB7744">
        <w:rPr>
          <w:color w:val="000000"/>
        </w:rPr>
        <w:t>jarang</w:t>
      </w:r>
      <w:proofErr w:type="spellEnd"/>
      <w:r w:rsidRPr="00EB7744">
        <w:rPr>
          <w:color w:val="000000"/>
        </w:rPr>
        <w:t xml:space="preserve">, </w:t>
      </w:r>
      <w:proofErr w:type="spellStart"/>
      <w:r w:rsidRPr="00EB7744">
        <w:rPr>
          <w:color w:val="000000"/>
        </w:rPr>
        <w:t>sedang</w:t>
      </w:r>
      <w:proofErr w:type="spellEnd"/>
      <w:r w:rsidRPr="00EB7744">
        <w:rPr>
          <w:color w:val="000000"/>
        </w:rPr>
        <w:t xml:space="preserve">, </w:t>
      </w:r>
      <w:proofErr w:type="spellStart"/>
      <w:r w:rsidRPr="00EB7744">
        <w:rPr>
          <w:color w:val="000000"/>
        </w:rPr>
        <w:t>dan</w:t>
      </w:r>
      <w:proofErr w:type="spellEnd"/>
      <w:r w:rsidRPr="00EB7744">
        <w:rPr>
          <w:color w:val="000000"/>
        </w:rPr>
        <w:t xml:space="preserve"> </w:t>
      </w:r>
      <w:proofErr w:type="spellStart"/>
      <w:r w:rsidRPr="00EB7744">
        <w:rPr>
          <w:color w:val="000000"/>
        </w:rPr>
        <w:t>rapat</w:t>
      </w:r>
      <w:proofErr w:type="spellEnd"/>
      <w:r w:rsidRPr="00EB7744">
        <w:rPr>
          <w:color w:val="000000"/>
        </w:rPr>
        <w:t xml:space="preserve">. </w:t>
      </w:r>
      <w:proofErr w:type="spellStart"/>
      <w:r w:rsidRPr="00EB7744">
        <w:rPr>
          <w:color w:val="000000"/>
        </w:rPr>
        <w:t>Kawasan</w:t>
      </w:r>
      <w:proofErr w:type="spellEnd"/>
      <w:r w:rsidRPr="00EB7744">
        <w:rPr>
          <w:color w:val="000000"/>
        </w:rPr>
        <w:t xml:space="preserve"> Taman </w:t>
      </w:r>
      <w:proofErr w:type="spellStart"/>
      <w:r w:rsidRPr="00EB7744">
        <w:rPr>
          <w:color w:val="000000"/>
        </w:rPr>
        <w:t>Nasional</w:t>
      </w:r>
      <w:proofErr w:type="spellEnd"/>
      <w:r w:rsidRPr="00EB7744">
        <w:rPr>
          <w:color w:val="000000"/>
        </w:rPr>
        <w:t xml:space="preserve"> Ujung </w:t>
      </w:r>
      <w:proofErr w:type="spellStart"/>
      <w:r w:rsidRPr="00EB7744">
        <w:rPr>
          <w:color w:val="000000"/>
        </w:rPr>
        <w:t>Kulon</w:t>
      </w:r>
      <w:proofErr w:type="spellEnd"/>
      <w:r w:rsidRPr="00EB7744">
        <w:rPr>
          <w:color w:val="000000"/>
        </w:rPr>
        <w:t xml:space="preserve"> </w:t>
      </w:r>
      <w:proofErr w:type="spellStart"/>
      <w:r w:rsidRPr="00EB7744">
        <w:rPr>
          <w:color w:val="000000"/>
        </w:rPr>
        <w:t>adalah</w:t>
      </w:r>
      <w:proofErr w:type="spellEnd"/>
      <w:r w:rsidRPr="00EB7744">
        <w:rPr>
          <w:color w:val="000000"/>
        </w:rPr>
        <w:t xml:space="preserve"> </w:t>
      </w:r>
      <w:proofErr w:type="spellStart"/>
      <w:r w:rsidRPr="00EB7744">
        <w:rPr>
          <w:color w:val="000000"/>
        </w:rPr>
        <w:t>kawasan</w:t>
      </w:r>
      <w:proofErr w:type="spellEnd"/>
      <w:r w:rsidRPr="00EB7744">
        <w:rPr>
          <w:color w:val="000000"/>
        </w:rPr>
        <w:t xml:space="preserve"> </w:t>
      </w:r>
      <w:proofErr w:type="spellStart"/>
      <w:proofErr w:type="gramStart"/>
      <w:r w:rsidRPr="00EB7744">
        <w:rPr>
          <w:color w:val="000000"/>
        </w:rPr>
        <w:t>taman</w:t>
      </w:r>
      <w:proofErr w:type="spellEnd"/>
      <w:proofErr w:type="gramEnd"/>
      <w:r w:rsidRPr="00EB7744">
        <w:rPr>
          <w:color w:val="000000"/>
        </w:rPr>
        <w:t xml:space="preserve"> </w:t>
      </w:r>
      <w:proofErr w:type="spellStart"/>
      <w:r w:rsidRPr="00EB7744">
        <w:rPr>
          <w:color w:val="000000"/>
        </w:rPr>
        <w:t>nasional</w:t>
      </w:r>
      <w:proofErr w:type="spellEnd"/>
      <w:r w:rsidRPr="00EB7744">
        <w:rPr>
          <w:color w:val="000000"/>
        </w:rPr>
        <w:t xml:space="preserve"> </w:t>
      </w:r>
      <w:proofErr w:type="spellStart"/>
      <w:r w:rsidRPr="00EB7744">
        <w:rPr>
          <w:color w:val="000000"/>
        </w:rPr>
        <w:t>terbesar</w:t>
      </w:r>
      <w:proofErr w:type="spellEnd"/>
      <w:r w:rsidRPr="00EB7744">
        <w:rPr>
          <w:color w:val="000000"/>
        </w:rPr>
        <w:t xml:space="preserve"> di </w:t>
      </w:r>
      <w:proofErr w:type="spellStart"/>
      <w:r w:rsidRPr="00EB7744">
        <w:rPr>
          <w:color w:val="000000"/>
        </w:rPr>
        <w:t>Jawa</w:t>
      </w:r>
      <w:proofErr w:type="spellEnd"/>
      <w:r w:rsidRPr="00EB7744">
        <w:rPr>
          <w:color w:val="000000"/>
        </w:rPr>
        <w:t xml:space="preserve">. </w:t>
      </w:r>
      <w:proofErr w:type="spellStart"/>
      <w:proofErr w:type="gramStart"/>
      <w:r w:rsidRPr="00EB7744">
        <w:rPr>
          <w:color w:val="000000"/>
        </w:rPr>
        <w:t>Luas</w:t>
      </w:r>
      <w:proofErr w:type="spellEnd"/>
      <w:r w:rsidRPr="00EB7744">
        <w:rPr>
          <w:color w:val="000000"/>
        </w:rPr>
        <w:t xml:space="preserve"> </w:t>
      </w:r>
      <w:proofErr w:type="spellStart"/>
      <w:r w:rsidRPr="00EB7744">
        <w:rPr>
          <w:color w:val="000000"/>
        </w:rPr>
        <w:t>kawasan</w:t>
      </w:r>
      <w:proofErr w:type="spellEnd"/>
      <w:r w:rsidRPr="00EB7744">
        <w:rPr>
          <w:color w:val="000000"/>
        </w:rPr>
        <w:t xml:space="preserve"> </w:t>
      </w:r>
      <w:proofErr w:type="spellStart"/>
      <w:r w:rsidRPr="00EB7744">
        <w:rPr>
          <w:color w:val="000000"/>
        </w:rPr>
        <w:t>ini</w:t>
      </w:r>
      <w:proofErr w:type="spellEnd"/>
      <w:r w:rsidRPr="00EB7744">
        <w:rPr>
          <w:color w:val="000000"/>
        </w:rPr>
        <w:t xml:space="preserve"> </w:t>
      </w:r>
      <w:proofErr w:type="spellStart"/>
      <w:r w:rsidRPr="00EB7744">
        <w:rPr>
          <w:color w:val="000000"/>
        </w:rPr>
        <w:t>yaitu</w:t>
      </w:r>
      <w:proofErr w:type="spellEnd"/>
      <w:r w:rsidRPr="00EB7744">
        <w:rPr>
          <w:color w:val="000000"/>
        </w:rPr>
        <w:t xml:space="preserve"> </w:t>
      </w:r>
      <w:proofErr w:type="spellStart"/>
      <w:r w:rsidRPr="00EB7744">
        <w:rPr>
          <w:color w:val="000000"/>
        </w:rPr>
        <w:t>sekitar</w:t>
      </w:r>
      <w:proofErr w:type="spellEnd"/>
      <w:r w:rsidRPr="00EB7744">
        <w:rPr>
          <w:color w:val="000000"/>
        </w:rPr>
        <w:t xml:space="preserve"> 120.551 </w:t>
      </w:r>
      <w:proofErr w:type="spellStart"/>
      <w:r w:rsidRPr="00EB7744">
        <w:rPr>
          <w:color w:val="000000"/>
        </w:rPr>
        <w:t>hektar</w:t>
      </w:r>
      <w:proofErr w:type="spellEnd"/>
      <w:r w:rsidRPr="00EB7744">
        <w:rPr>
          <w:color w:val="000000"/>
        </w:rPr>
        <w:t xml:space="preserve">, </w:t>
      </w:r>
      <w:proofErr w:type="spellStart"/>
      <w:r w:rsidRPr="00EB7744">
        <w:rPr>
          <w:color w:val="000000"/>
        </w:rPr>
        <w:t>terdiri</w:t>
      </w:r>
      <w:proofErr w:type="spellEnd"/>
      <w:r w:rsidRPr="00EB7744">
        <w:rPr>
          <w:color w:val="000000"/>
        </w:rPr>
        <w:t xml:space="preserve"> </w:t>
      </w:r>
      <w:proofErr w:type="spellStart"/>
      <w:r w:rsidRPr="00EB7744">
        <w:rPr>
          <w:color w:val="000000"/>
        </w:rPr>
        <w:t>dari</w:t>
      </w:r>
      <w:proofErr w:type="spellEnd"/>
      <w:r w:rsidRPr="00EB7744">
        <w:rPr>
          <w:color w:val="000000"/>
        </w:rPr>
        <w:t xml:space="preserve"> 76.214 </w:t>
      </w:r>
      <w:proofErr w:type="spellStart"/>
      <w:r w:rsidRPr="00EB7744">
        <w:rPr>
          <w:color w:val="000000"/>
        </w:rPr>
        <w:t>hektar</w:t>
      </w:r>
      <w:proofErr w:type="spellEnd"/>
      <w:r w:rsidRPr="00EB7744">
        <w:rPr>
          <w:color w:val="000000"/>
        </w:rPr>
        <w:t xml:space="preserve"> </w:t>
      </w:r>
      <w:proofErr w:type="spellStart"/>
      <w:r w:rsidRPr="00EB7744">
        <w:rPr>
          <w:color w:val="000000"/>
        </w:rPr>
        <w:t>daratan</w:t>
      </w:r>
      <w:proofErr w:type="spellEnd"/>
      <w:r w:rsidRPr="00EB7744">
        <w:rPr>
          <w:color w:val="000000"/>
        </w:rPr>
        <w:t xml:space="preserve"> </w:t>
      </w:r>
      <w:proofErr w:type="spellStart"/>
      <w:r w:rsidRPr="00EB7744">
        <w:rPr>
          <w:color w:val="000000"/>
        </w:rPr>
        <w:t>dan</w:t>
      </w:r>
      <w:proofErr w:type="spellEnd"/>
      <w:r w:rsidRPr="00EB7744">
        <w:rPr>
          <w:color w:val="000000"/>
        </w:rPr>
        <w:t xml:space="preserve"> 44.337 </w:t>
      </w:r>
      <w:proofErr w:type="spellStart"/>
      <w:r w:rsidRPr="00EB7744">
        <w:rPr>
          <w:color w:val="000000"/>
        </w:rPr>
        <w:t>hektar</w:t>
      </w:r>
      <w:proofErr w:type="spellEnd"/>
      <w:r w:rsidRPr="00EB7744">
        <w:rPr>
          <w:color w:val="000000"/>
        </w:rPr>
        <w:t xml:space="preserve"> </w:t>
      </w:r>
      <w:proofErr w:type="spellStart"/>
      <w:r w:rsidRPr="00EB7744">
        <w:rPr>
          <w:color w:val="000000"/>
        </w:rPr>
        <w:t>laut</w:t>
      </w:r>
      <w:proofErr w:type="spellEnd"/>
      <w:r w:rsidRPr="00EB7744">
        <w:rPr>
          <w:color w:val="000000"/>
        </w:rPr>
        <w:t>.</w:t>
      </w:r>
      <w:proofErr w:type="gramEnd"/>
      <w:r w:rsidRPr="00EB7744">
        <w:rPr>
          <w:color w:val="000000"/>
        </w:rPr>
        <w:t xml:space="preserve"> </w:t>
      </w:r>
      <w:proofErr w:type="gramStart"/>
      <w:r w:rsidRPr="00EB7744">
        <w:rPr>
          <w:color w:val="000000"/>
        </w:rPr>
        <w:t xml:space="preserve">Taman </w:t>
      </w:r>
      <w:proofErr w:type="spellStart"/>
      <w:r w:rsidRPr="00EB7744">
        <w:rPr>
          <w:color w:val="000000"/>
        </w:rPr>
        <w:t>Nasional</w:t>
      </w:r>
      <w:proofErr w:type="spellEnd"/>
      <w:r w:rsidRPr="00EB7744">
        <w:rPr>
          <w:color w:val="000000"/>
        </w:rPr>
        <w:t xml:space="preserve"> Ujung </w:t>
      </w:r>
      <w:proofErr w:type="spellStart"/>
      <w:r w:rsidRPr="00EB7744">
        <w:rPr>
          <w:color w:val="000000"/>
        </w:rPr>
        <w:t>Kulon</w:t>
      </w:r>
      <w:proofErr w:type="spellEnd"/>
      <w:r w:rsidRPr="00EB7744">
        <w:rPr>
          <w:color w:val="000000"/>
        </w:rPr>
        <w:t xml:space="preserve"> </w:t>
      </w:r>
      <w:proofErr w:type="spellStart"/>
      <w:r w:rsidRPr="00EB7744">
        <w:rPr>
          <w:color w:val="000000"/>
        </w:rPr>
        <w:t>memiliki</w:t>
      </w:r>
      <w:proofErr w:type="spellEnd"/>
      <w:r w:rsidRPr="00EB7744">
        <w:rPr>
          <w:color w:val="000000"/>
        </w:rPr>
        <w:t xml:space="preserve"> </w:t>
      </w:r>
      <w:proofErr w:type="spellStart"/>
      <w:r w:rsidRPr="00EB7744">
        <w:rPr>
          <w:color w:val="000000"/>
        </w:rPr>
        <w:t>tiga</w:t>
      </w:r>
      <w:proofErr w:type="spellEnd"/>
      <w:r w:rsidRPr="00EB7744">
        <w:rPr>
          <w:color w:val="000000"/>
        </w:rPr>
        <w:t xml:space="preserve"> </w:t>
      </w:r>
      <w:proofErr w:type="spellStart"/>
      <w:r w:rsidRPr="00EB7744">
        <w:rPr>
          <w:color w:val="000000"/>
        </w:rPr>
        <w:t>ekosistem</w:t>
      </w:r>
      <w:proofErr w:type="spellEnd"/>
      <w:r w:rsidRPr="00EB7744">
        <w:rPr>
          <w:color w:val="000000"/>
        </w:rPr>
        <w:t xml:space="preserve"> </w:t>
      </w:r>
      <w:proofErr w:type="spellStart"/>
      <w:r w:rsidRPr="00EB7744">
        <w:rPr>
          <w:color w:val="000000"/>
        </w:rPr>
        <w:t>utama</w:t>
      </w:r>
      <w:proofErr w:type="spellEnd"/>
      <w:r w:rsidRPr="00EB7744">
        <w:rPr>
          <w:color w:val="000000"/>
        </w:rPr>
        <w:t xml:space="preserve">, </w:t>
      </w:r>
      <w:proofErr w:type="spellStart"/>
      <w:r w:rsidRPr="00EB7744">
        <w:rPr>
          <w:color w:val="000000"/>
        </w:rPr>
        <w:t>yaitu</w:t>
      </w:r>
      <w:proofErr w:type="spellEnd"/>
      <w:r w:rsidRPr="00EB7744">
        <w:rPr>
          <w:color w:val="000000"/>
        </w:rPr>
        <w:t xml:space="preserve"> </w:t>
      </w:r>
      <w:proofErr w:type="spellStart"/>
      <w:r w:rsidRPr="00EB7744">
        <w:rPr>
          <w:color w:val="000000"/>
        </w:rPr>
        <w:t>ekosistem</w:t>
      </w:r>
      <w:proofErr w:type="spellEnd"/>
      <w:r w:rsidRPr="00EB7744">
        <w:rPr>
          <w:color w:val="000000"/>
        </w:rPr>
        <w:t xml:space="preserve"> </w:t>
      </w:r>
      <w:proofErr w:type="spellStart"/>
      <w:r w:rsidRPr="00EB7744">
        <w:rPr>
          <w:color w:val="000000"/>
        </w:rPr>
        <w:t>perairan</w:t>
      </w:r>
      <w:proofErr w:type="spellEnd"/>
      <w:r w:rsidRPr="00EB7744">
        <w:rPr>
          <w:color w:val="000000"/>
        </w:rPr>
        <w:t xml:space="preserve"> </w:t>
      </w:r>
      <w:proofErr w:type="spellStart"/>
      <w:r w:rsidRPr="00EB7744">
        <w:rPr>
          <w:color w:val="000000"/>
        </w:rPr>
        <w:t>laut</w:t>
      </w:r>
      <w:proofErr w:type="spellEnd"/>
      <w:r w:rsidRPr="00EB7744">
        <w:rPr>
          <w:color w:val="000000"/>
        </w:rPr>
        <w:t xml:space="preserve">, </w:t>
      </w:r>
      <w:proofErr w:type="spellStart"/>
      <w:r w:rsidRPr="00EB7744">
        <w:rPr>
          <w:color w:val="000000"/>
        </w:rPr>
        <w:t>ekosistem</w:t>
      </w:r>
      <w:proofErr w:type="spellEnd"/>
      <w:r w:rsidRPr="00EB7744">
        <w:rPr>
          <w:color w:val="000000"/>
        </w:rPr>
        <w:t xml:space="preserve"> </w:t>
      </w:r>
      <w:proofErr w:type="spellStart"/>
      <w:r w:rsidRPr="00EB7744">
        <w:rPr>
          <w:color w:val="000000"/>
        </w:rPr>
        <w:t>pesisir</w:t>
      </w:r>
      <w:proofErr w:type="spellEnd"/>
      <w:r w:rsidRPr="00EB7744">
        <w:rPr>
          <w:color w:val="000000"/>
        </w:rPr>
        <w:t xml:space="preserve"> </w:t>
      </w:r>
      <w:proofErr w:type="spellStart"/>
      <w:r w:rsidRPr="00EB7744">
        <w:rPr>
          <w:color w:val="000000"/>
        </w:rPr>
        <w:t>pantai</w:t>
      </w:r>
      <w:proofErr w:type="spellEnd"/>
      <w:r w:rsidRPr="00EB7744">
        <w:rPr>
          <w:color w:val="000000"/>
        </w:rPr>
        <w:t xml:space="preserve">, </w:t>
      </w:r>
      <w:proofErr w:type="spellStart"/>
      <w:r w:rsidRPr="00EB7744">
        <w:rPr>
          <w:color w:val="000000"/>
        </w:rPr>
        <w:t>dan</w:t>
      </w:r>
      <w:proofErr w:type="spellEnd"/>
      <w:r w:rsidRPr="00EB7744">
        <w:rPr>
          <w:color w:val="000000"/>
        </w:rPr>
        <w:t xml:space="preserve"> </w:t>
      </w:r>
      <w:proofErr w:type="spellStart"/>
      <w:r w:rsidRPr="00EB7744">
        <w:rPr>
          <w:color w:val="000000"/>
        </w:rPr>
        <w:t>ekosistem</w:t>
      </w:r>
      <w:proofErr w:type="spellEnd"/>
      <w:r w:rsidRPr="00EB7744">
        <w:rPr>
          <w:color w:val="000000"/>
        </w:rPr>
        <w:t xml:space="preserve"> </w:t>
      </w:r>
      <w:proofErr w:type="spellStart"/>
      <w:r w:rsidRPr="00EB7744">
        <w:rPr>
          <w:color w:val="000000"/>
        </w:rPr>
        <w:t>daratan</w:t>
      </w:r>
      <w:proofErr w:type="spellEnd"/>
      <w:r w:rsidRPr="00EB7744">
        <w:rPr>
          <w:color w:val="000000"/>
        </w:rPr>
        <w:t>/</w:t>
      </w:r>
      <w:proofErr w:type="spellStart"/>
      <w:r w:rsidRPr="00EB7744">
        <w:rPr>
          <w:color w:val="000000"/>
        </w:rPr>
        <w:t>terestrial</w:t>
      </w:r>
      <w:proofErr w:type="spellEnd"/>
      <w:r w:rsidRPr="00EB7744">
        <w:rPr>
          <w:color w:val="000000"/>
        </w:rPr>
        <w:t>.</w:t>
      </w:r>
      <w:proofErr w:type="gramEnd"/>
      <w:r w:rsidRPr="00EB7744">
        <w:rPr>
          <w:color w:val="000000"/>
        </w:rPr>
        <w:t xml:space="preserve"> </w:t>
      </w:r>
      <w:proofErr w:type="spellStart"/>
      <w:proofErr w:type="gramStart"/>
      <w:r w:rsidRPr="00EB7744">
        <w:rPr>
          <w:color w:val="000000"/>
        </w:rPr>
        <w:t>Kawasan</w:t>
      </w:r>
      <w:proofErr w:type="spellEnd"/>
      <w:r w:rsidRPr="00EB7744">
        <w:rPr>
          <w:color w:val="000000"/>
        </w:rPr>
        <w:t xml:space="preserve"> mangrove di Taman </w:t>
      </w:r>
      <w:proofErr w:type="spellStart"/>
      <w:r w:rsidRPr="00EB7744">
        <w:rPr>
          <w:color w:val="000000"/>
        </w:rPr>
        <w:t>Nasional</w:t>
      </w:r>
      <w:proofErr w:type="spellEnd"/>
      <w:r w:rsidRPr="00EB7744">
        <w:rPr>
          <w:color w:val="000000"/>
        </w:rPr>
        <w:t xml:space="preserve"> Ujung </w:t>
      </w:r>
      <w:proofErr w:type="spellStart"/>
      <w:r w:rsidRPr="00EB7744">
        <w:rPr>
          <w:color w:val="000000"/>
        </w:rPr>
        <w:t>Kulon</w:t>
      </w:r>
      <w:proofErr w:type="spellEnd"/>
      <w:r w:rsidRPr="00EB7744">
        <w:rPr>
          <w:color w:val="000000"/>
        </w:rPr>
        <w:t xml:space="preserve"> </w:t>
      </w:r>
      <w:proofErr w:type="spellStart"/>
      <w:r w:rsidRPr="00EB7744">
        <w:rPr>
          <w:color w:val="000000"/>
        </w:rPr>
        <w:t>terdapat</w:t>
      </w:r>
      <w:proofErr w:type="spellEnd"/>
      <w:r w:rsidRPr="00EB7744">
        <w:rPr>
          <w:color w:val="000000"/>
        </w:rPr>
        <w:t xml:space="preserve"> di </w:t>
      </w:r>
      <w:proofErr w:type="spellStart"/>
      <w:r w:rsidRPr="00EB7744">
        <w:rPr>
          <w:color w:val="000000"/>
        </w:rPr>
        <w:t>sepanjang</w:t>
      </w:r>
      <w:proofErr w:type="spellEnd"/>
      <w:r w:rsidRPr="00EB7744">
        <w:rPr>
          <w:color w:val="000000"/>
        </w:rPr>
        <w:t xml:space="preserve"> </w:t>
      </w:r>
      <w:proofErr w:type="spellStart"/>
      <w:r w:rsidRPr="00EB7744">
        <w:rPr>
          <w:color w:val="000000"/>
        </w:rPr>
        <w:t>pesisir</w:t>
      </w:r>
      <w:proofErr w:type="spellEnd"/>
      <w:r w:rsidRPr="00EB7744">
        <w:rPr>
          <w:color w:val="000000"/>
        </w:rPr>
        <w:t xml:space="preserve"> </w:t>
      </w:r>
      <w:proofErr w:type="spellStart"/>
      <w:r w:rsidRPr="00EB7744">
        <w:rPr>
          <w:color w:val="000000"/>
        </w:rPr>
        <w:t>pantai</w:t>
      </w:r>
      <w:proofErr w:type="spellEnd"/>
      <w:r w:rsidRPr="00EB7744">
        <w:rPr>
          <w:color w:val="000000"/>
        </w:rPr>
        <w:t xml:space="preserve"> </w:t>
      </w:r>
      <w:proofErr w:type="spellStart"/>
      <w:r w:rsidRPr="00EB7744">
        <w:rPr>
          <w:color w:val="000000"/>
        </w:rPr>
        <w:t>bagian</w:t>
      </w:r>
      <w:proofErr w:type="spellEnd"/>
      <w:r w:rsidRPr="00EB7744">
        <w:rPr>
          <w:color w:val="000000"/>
        </w:rPr>
        <w:t xml:space="preserve"> </w:t>
      </w:r>
      <w:proofErr w:type="spellStart"/>
      <w:r w:rsidRPr="00EB7744">
        <w:rPr>
          <w:color w:val="000000"/>
        </w:rPr>
        <w:t>timur</w:t>
      </w:r>
      <w:proofErr w:type="spellEnd"/>
      <w:r w:rsidRPr="00EB7744">
        <w:rPr>
          <w:color w:val="000000"/>
        </w:rPr>
        <w:t xml:space="preserve"> </w:t>
      </w:r>
      <w:proofErr w:type="spellStart"/>
      <w:r w:rsidRPr="00EB7744">
        <w:rPr>
          <w:color w:val="000000"/>
        </w:rPr>
        <w:t>laut</w:t>
      </w:r>
      <w:proofErr w:type="spellEnd"/>
      <w:r w:rsidRPr="00EB7744">
        <w:rPr>
          <w:color w:val="000000"/>
        </w:rPr>
        <w:t xml:space="preserve"> </w:t>
      </w:r>
      <w:proofErr w:type="spellStart"/>
      <w:r w:rsidRPr="00EB7744">
        <w:rPr>
          <w:color w:val="000000"/>
        </w:rPr>
        <w:t>Semenanjung</w:t>
      </w:r>
      <w:proofErr w:type="spellEnd"/>
      <w:r w:rsidRPr="00EB7744">
        <w:rPr>
          <w:color w:val="000000"/>
        </w:rPr>
        <w:t xml:space="preserve"> Ujung </w:t>
      </w:r>
      <w:proofErr w:type="spellStart"/>
      <w:r w:rsidRPr="00EB7744">
        <w:rPr>
          <w:color w:val="000000"/>
        </w:rPr>
        <w:t>Kulon</w:t>
      </w:r>
      <w:proofErr w:type="spellEnd"/>
      <w:r w:rsidRPr="00EB7744">
        <w:rPr>
          <w:color w:val="000000"/>
        </w:rPr>
        <w:t xml:space="preserve"> </w:t>
      </w:r>
      <w:proofErr w:type="spellStart"/>
      <w:r w:rsidRPr="00EB7744">
        <w:rPr>
          <w:color w:val="000000"/>
        </w:rPr>
        <w:t>dan</w:t>
      </w:r>
      <w:proofErr w:type="spellEnd"/>
      <w:r w:rsidRPr="00EB7744">
        <w:rPr>
          <w:color w:val="000000"/>
        </w:rPr>
        <w:t xml:space="preserve"> </w:t>
      </w:r>
      <w:proofErr w:type="spellStart"/>
      <w:r w:rsidRPr="00EB7744">
        <w:rPr>
          <w:color w:val="000000"/>
        </w:rPr>
        <w:t>pulau</w:t>
      </w:r>
      <w:proofErr w:type="spellEnd"/>
      <w:r w:rsidRPr="00EB7744">
        <w:rPr>
          <w:color w:val="000000"/>
        </w:rPr>
        <w:t xml:space="preserve"> di </w:t>
      </w:r>
      <w:proofErr w:type="spellStart"/>
      <w:r w:rsidRPr="00EB7744">
        <w:rPr>
          <w:color w:val="000000"/>
        </w:rPr>
        <w:t>sekitarnya</w:t>
      </w:r>
      <w:proofErr w:type="spellEnd"/>
      <w:r w:rsidRPr="00EB7744">
        <w:rPr>
          <w:color w:val="000000"/>
        </w:rPr>
        <w:t>.</w:t>
      </w:r>
      <w:proofErr w:type="gramEnd"/>
      <w:r w:rsidRPr="00EB7744">
        <w:rPr>
          <w:color w:val="000000"/>
        </w:rPr>
        <w:t xml:space="preserve"> </w:t>
      </w:r>
      <w:proofErr w:type="spellStart"/>
      <w:r w:rsidRPr="00EB7744">
        <w:rPr>
          <w:color w:val="000000"/>
        </w:rPr>
        <w:t>Dengan</w:t>
      </w:r>
      <w:proofErr w:type="spellEnd"/>
      <w:r w:rsidRPr="00EB7744">
        <w:rPr>
          <w:color w:val="000000"/>
        </w:rPr>
        <w:t xml:space="preserve"> </w:t>
      </w:r>
      <w:proofErr w:type="spellStart"/>
      <w:r w:rsidRPr="00EB7744">
        <w:rPr>
          <w:color w:val="000000"/>
        </w:rPr>
        <w:t>analisis</w:t>
      </w:r>
      <w:proofErr w:type="spellEnd"/>
      <w:r w:rsidRPr="00EB7744">
        <w:rPr>
          <w:color w:val="000000"/>
        </w:rPr>
        <w:t xml:space="preserve"> </w:t>
      </w:r>
      <w:proofErr w:type="spellStart"/>
      <w:r w:rsidRPr="00EB7744">
        <w:rPr>
          <w:color w:val="000000"/>
        </w:rPr>
        <w:t>penginderaan</w:t>
      </w:r>
      <w:proofErr w:type="spellEnd"/>
      <w:r w:rsidRPr="00EB7744">
        <w:rPr>
          <w:color w:val="000000"/>
        </w:rPr>
        <w:t xml:space="preserve"> </w:t>
      </w:r>
      <w:proofErr w:type="spellStart"/>
      <w:r w:rsidRPr="00EB7744">
        <w:rPr>
          <w:color w:val="000000"/>
        </w:rPr>
        <w:t>jauh</w:t>
      </w:r>
      <w:proofErr w:type="spellEnd"/>
      <w:r w:rsidRPr="00EB7744">
        <w:rPr>
          <w:color w:val="000000"/>
        </w:rPr>
        <w:t xml:space="preserve"> </w:t>
      </w:r>
      <w:proofErr w:type="spellStart"/>
      <w:r w:rsidRPr="00EB7744">
        <w:rPr>
          <w:color w:val="000000"/>
        </w:rPr>
        <w:t>menggunakan</w:t>
      </w:r>
      <w:proofErr w:type="spellEnd"/>
      <w:r w:rsidRPr="00EB7744">
        <w:rPr>
          <w:color w:val="000000"/>
        </w:rPr>
        <w:t xml:space="preserve"> </w:t>
      </w:r>
      <w:proofErr w:type="spellStart"/>
      <w:r w:rsidRPr="00EB7744">
        <w:rPr>
          <w:color w:val="000000"/>
        </w:rPr>
        <w:t>metode</w:t>
      </w:r>
      <w:proofErr w:type="spellEnd"/>
      <w:r w:rsidRPr="00EB7744">
        <w:rPr>
          <w:color w:val="000000"/>
        </w:rPr>
        <w:t xml:space="preserve"> NDVI </w:t>
      </w:r>
      <w:proofErr w:type="spellStart"/>
      <w:r w:rsidRPr="00EB7744">
        <w:rPr>
          <w:color w:val="000000"/>
        </w:rPr>
        <w:t>dari</w:t>
      </w:r>
      <w:proofErr w:type="spellEnd"/>
      <w:r w:rsidRPr="00EB7744">
        <w:rPr>
          <w:color w:val="000000"/>
        </w:rPr>
        <w:t xml:space="preserve"> </w:t>
      </w:r>
      <w:proofErr w:type="spellStart"/>
      <w:r w:rsidRPr="00EB7744">
        <w:rPr>
          <w:color w:val="000000"/>
        </w:rPr>
        <w:t>tahun</w:t>
      </w:r>
      <w:proofErr w:type="spellEnd"/>
      <w:r w:rsidRPr="00EB7744">
        <w:rPr>
          <w:color w:val="000000"/>
        </w:rPr>
        <w:t xml:space="preserve"> 2015 </w:t>
      </w:r>
      <w:proofErr w:type="spellStart"/>
      <w:r w:rsidRPr="00EB7744">
        <w:rPr>
          <w:color w:val="000000"/>
        </w:rPr>
        <w:t>hingga</w:t>
      </w:r>
      <w:proofErr w:type="spellEnd"/>
      <w:r w:rsidRPr="00EB7744">
        <w:rPr>
          <w:color w:val="000000"/>
        </w:rPr>
        <w:t xml:space="preserve"> 2021, </w:t>
      </w:r>
      <w:proofErr w:type="spellStart"/>
      <w:r w:rsidRPr="00EB7744">
        <w:rPr>
          <w:color w:val="000000"/>
        </w:rPr>
        <w:t>kawasan</w:t>
      </w:r>
      <w:proofErr w:type="spellEnd"/>
      <w:r w:rsidRPr="00EB7744">
        <w:rPr>
          <w:color w:val="000000"/>
        </w:rPr>
        <w:t xml:space="preserve"> mangrove di Taman </w:t>
      </w:r>
      <w:proofErr w:type="spellStart"/>
      <w:r w:rsidRPr="00EB7744">
        <w:rPr>
          <w:color w:val="000000"/>
        </w:rPr>
        <w:t>Nasional</w:t>
      </w:r>
      <w:proofErr w:type="spellEnd"/>
      <w:r w:rsidRPr="00EB7744">
        <w:rPr>
          <w:color w:val="000000"/>
        </w:rPr>
        <w:t xml:space="preserve"> Ujung </w:t>
      </w:r>
      <w:proofErr w:type="spellStart"/>
      <w:r w:rsidRPr="00EB7744">
        <w:rPr>
          <w:color w:val="000000"/>
        </w:rPr>
        <w:t>Kulon</w:t>
      </w:r>
      <w:proofErr w:type="spellEnd"/>
      <w:r w:rsidRPr="00EB7744">
        <w:rPr>
          <w:color w:val="000000"/>
        </w:rPr>
        <w:t xml:space="preserve"> </w:t>
      </w:r>
      <w:proofErr w:type="spellStart"/>
      <w:r w:rsidRPr="00EB7744">
        <w:rPr>
          <w:color w:val="000000"/>
        </w:rPr>
        <w:t>masih</w:t>
      </w:r>
      <w:proofErr w:type="spellEnd"/>
      <w:r w:rsidRPr="00EB7744">
        <w:rPr>
          <w:color w:val="000000"/>
        </w:rPr>
        <w:t xml:space="preserve"> </w:t>
      </w:r>
      <w:proofErr w:type="spellStart"/>
      <w:r w:rsidRPr="00EB7744">
        <w:rPr>
          <w:color w:val="000000"/>
        </w:rPr>
        <w:t>didominasi</w:t>
      </w:r>
      <w:proofErr w:type="spellEnd"/>
      <w:r w:rsidRPr="00EB7744">
        <w:rPr>
          <w:color w:val="000000"/>
        </w:rPr>
        <w:t xml:space="preserve"> mangrove </w:t>
      </w:r>
      <w:proofErr w:type="spellStart"/>
      <w:r w:rsidRPr="00EB7744">
        <w:rPr>
          <w:color w:val="000000"/>
        </w:rPr>
        <w:t>kerapatan</w:t>
      </w:r>
      <w:proofErr w:type="spellEnd"/>
      <w:r w:rsidRPr="00EB7744">
        <w:rPr>
          <w:color w:val="000000"/>
        </w:rPr>
        <w:t xml:space="preserve"> </w:t>
      </w:r>
      <w:proofErr w:type="spellStart"/>
      <w:r w:rsidRPr="00EB7744">
        <w:rPr>
          <w:color w:val="000000"/>
        </w:rPr>
        <w:t>sedang</w:t>
      </w:r>
      <w:proofErr w:type="spellEnd"/>
      <w:r w:rsidRPr="00EB7744">
        <w:rPr>
          <w:color w:val="000000"/>
        </w:rPr>
        <w:t xml:space="preserve"> </w:t>
      </w:r>
      <w:proofErr w:type="spellStart"/>
      <w:r w:rsidRPr="00EB7744">
        <w:rPr>
          <w:color w:val="000000"/>
        </w:rPr>
        <w:t>dan</w:t>
      </w:r>
      <w:proofErr w:type="spellEnd"/>
      <w:r w:rsidRPr="00EB7744">
        <w:rPr>
          <w:color w:val="000000"/>
        </w:rPr>
        <w:t xml:space="preserve"> </w:t>
      </w:r>
      <w:proofErr w:type="spellStart"/>
      <w:r w:rsidRPr="00EB7744">
        <w:rPr>
          <w:color w:val="000000"/>
        </w:rPr>
        <w:t>rapat</w:t>
      </w:r>
      <w:proofErr w:type="spellEnd"/>
      <w:r w:rsidRPr="00EB7744">
        <w:rPr>
          <w:color w:val="000000"/>
        </w:rPr>
        <w:t xml:space="preserve">. </w:t>
      </w:r>
      <w:proofErr w:type="spellStart"/>
      <w:proofErr w:type="gramStart"/>
      <w:r w:rsidRPr="00EB7744">
        <w:rPr>
          <w:color w:val="000000"/>
        </w:rPr>
        <w:t>Hasil</w:t>
      </w:r>
      <w:proofErr w:type="spellEnd"/>
      <w:r w:rsidRPr="00EB7744">
        <w:rPr>
          <w:color w:val="000000"/>
        </w:rPr>
        <w:t xml:space="preserve"> </w:t>
      </w:r>
      <w:proofErr w:type="spellStart"/>
      <w:r w:rsidRPr="00EB7744">
        <w:rPr>
          <w:color w:val="000000"/>
        </w:rPr>
        <w:t>tersebut</w:t>
      </w:r>
      <w:proofErr w:type="spellEnd"/>
      <w:r w:rsidRPr="00EB7744">
        <w:rPr>
          <w:color w:val="000000"/>
        </w:rPr>
        <w:t xml:space="preserve"> </w:t>
      </w:r>
      <w:proofErr w:type="spellStart"/>
      <w:r w:rsidRPr="00EB7744">
        <w:rPr>
          <w:color w:val="000000"/>
        </w:rPr>
        <w:t>menunjukkan</w:t>
      </w:r>
      <w:proofErr w:type="spellEnd"/>
      <w:r w:rsidRPr="00EB7744">
        <w:rPr>
          <w:color w:val="000000"/>
        </w:rPr>
        <w:t xml:space="preserve"> </w:t>
      </w:r>
      <w:proofErr w:type="spellStart"/>
      <w:r w:rsidRPr="00EB7744">
        <w:rPr>
          <w:color w:val="000000"/>
        </w:rPr>
        <w:t>kawasan</w:t>
      </w:r>
      <w:proofErr w:type="spellEnd"/>
      <w:r w:rsidRPr="00EB7744">
        <w:rPr>
          <w:color w:val="000000"/>
        </w:rPr>
        <w:t xml:space="preserve"> </w:t>
      </w:r>
      <w:proofErr w:type="spellStart"/>
      <w:r w:rsidRPr="00EB7744">
        <w:rPr>
          <w:color w:val="000000"/>
        </w:rPr>
        <w:t>ekosistem</w:t>
      </w:r>
      <w:proofErr w:type="spellEnd"/>
      <w:r w:rsidRPr="00EB7744">
        <w:rPr>
          <w:color w:val="000000"/>
        </w:rPr>
        <w:t xml:space="preserve"> mangrove di Taman </w:t>
      </w:r>
      <w:proofErr w:type="spellStart"/>
      <w:r w:rsidRPr="00EB7744">
        <w:rPr>
          <w:color w:val="000000"/>
        </w:rPr>
        <w:t>Nasional</w:t>
      </w:r>
      <w:proofErr w:type="spellEnd"/>
      <w:r w:rsidRPr="00EB7744">
        <w:rPr>
          <w:color w:val="000000"/>
        </w:rPr>
        <w:t xml:space="preserve"> Ujung </w:t>
      </w:r>
      <w:proofErr w:type="spellStart"/>
      <w:r w:rsidRPr="00EB7744">
        <w:rPr>
          <w:color w:val="000000"/>
        </w:rPr>
        <w:t>Kulon</w:t>
      </w:r>
      <w:proofErr w:type="spellEnd"/>
      <w:r w:rsidRPr="00EB7744">
        <w:rPr>
          <w:color w:val="000000"/>
        </w:rPr>
        <w:t xml:space="preserve"> </w:t>
      </w:r>
      <w:proofErr w:type="spellStart"/>
      <w:r w:rsidRPr="00EB7744">
        <w:rPr>
          <w:color w:val="000000"/>
        </w:rPr>
        <w:t>masih</w:t>
      </w:r>
      <w:proofErr w:type="spellEnd"/>
      <w:r w:rsidRPr="00EB7744">
        <w:rPr>
          <w:color w:val="000000"/>
        </w:rPr>
        <w:t xml:space="preserve"> </w:t>
      </w:r>
      <w:proofErr w:type="spellStart"/>
      <w:r w:rsidRPr="00EB7744">
        <w:rPr>
          <w:color w:val="000000"/>
        </w:rPr>
        <w:t>terjaga</w:t>
      </w:r>
      <w:proofErr w:type="spellEnd"/>
      <w:r w:rsidRPr="00EB7744">
        <w:rPr>
          <w:color w:val="000000"/>
        </w:rPr>
        <w:t>.</w:t>
      </w:r>
      <w:proofErr w:type="gramEnd"/>
    </w:p>
    <w:p w14:paraId="0D659791" w14:textId="77777777" w:rsidR="00A73666" w:rsidRDefault="00E126FE">
      <w:pPr>
        <w:pStyle w:val="Normal1"/>
        <w:widowControl w:val="0"/>
        <w:pBdr>
          <w:top w:val="nil"/>
          <w:left w:val="nil"/>
          <w:bottom w:val="nil"/>
          <w:right w:val="nil"/>
          <w:between w:val="nil"/>
        </w:pBdr>
        <w:spacing w:before="240" w:after="360"/>
        <w:ind w:firstLine="0"/>
        <w:rPr>
          <w:color w:val="000000"/>
        </w:rPr>
      </w:pPr>
      <w:r>
        <w:rPr>
          <w:b/>
          <w:color w:val="000000"/>
        </w:rPr>
        <w:t xml:space="preserve">Kata </w:t>
      </w:r>
      <w:proofErr w:type="spellStart"/>
      <w:r>
        <w:rPr>
          <w:b/>
          <w:color w:val="000000"/>
        </w:rPr>
        <w:t>kunci</w:t>
      </w:r>
      <w:proofErr w:type="spellEnd"/>
      <w:r>
        <w:rPr>
          <w:b/>
          <w:color w:val="000000"/>
        </w:rPr>
        <w:t xml:space="preserve">: </w:t>
      </w:r>
      <w:proofErr w:type="spellStart"/>
      <w:r w:rsidR="00EB7744" w:rsidRPr="00EB7744">
        <w:rPr>
          <w:color w:val="000000"/>
        </w:rPr>
        <w:t>Penginderaan</w:t>
      </w:r>
      <w:proofErr w:type="spellEnd"/>
      <w:r w:rsidR="00EB7744" w:rsidRPr="00EB7744">
        <w:rPr>
          <w:color w:val="000000"/>
        </w:rPr>
        <w:t xml:space="preserve"> </w:t>
      </w:r>
      <w:proofErr w:type="spellStart"/>
      <w:r w:rsidR="00EB7744" w:rsidRPr="00EB7744">
        <w:rPr>
          <w:color w:val="000000"/>
        </w:rPr>
        <w:t>jauh</w:t>
      </w:r>
      <w:proofErr w:type="spellEnd"/>
      <w:r w:rsidR="00EB7744" w:rsidRPr="00EB7744">
        <w:rPr>
          <w:color w:val="000000"/>
        </w:rPr>
        <w:t xml:space="preserve">, mangrove, </w:t>
      </w:r>
      <w:proofErr w:type="spellStart"/>
      <w:r w:rsidR="00EB7744" w:rsidRPr="00EB7744">
        <w:rPr>
          <w:color w:val="000000"/>
        </w:rPr>
        <w:t>kerapatan</w:t>
      </w:r>
      <w:proofErr w:type="spellEnd"/>
      <w:r w:rsidR="00EB7744" w:rsidRPr="00EB7744">
        <w:rPr>
          <w:color w:val="000000"/>
        </w:rPr>
        <w:t xml:space="preserve"> </w:t>
      </w:r>
      <w:proofErr w:type="spellStart"/>
      <w:r w:rsidR="00EB7744" w:rsidRPr="00EB7744">
        <w:rPr>
          <w:color w:val="000000"/>
        </w:rPr>
        <w:t>vegetasi</w:t>
      </w:r>
      <w:proofErr w:type="spellEnd"/>
    </w:p>
    <w:p w14:paraId="0D7454EB" w14:textId="77777777" w:rsidR="00921A0D" w:rsidRDefault="00921A0D">
      <w:pPr>
        <w:pStyle w:val="Normal1"/>
        <w:keepNext/>
        <w:widowControl w:val="0"/>
        <w:pBdr>
          <w:top w:val="nil"/>
          <w:left w:val="nil"/>
          <w:bottom w:val="nil"/>
          <w:right w:val="nil"/>
          <w:between w:val="nil"/>
        </w:pBdr>
        <w:spacing w:before="240" w:after="120"/>
        <w:ind w:firstLine="0"/>
        <w:jc w:val="center"/>
        <w:rPr>
          <w:b/>
          <w:smallCaps/>
          <w:color w:val="000000"/>
          <w:sz w:val="22"/>
          <w:szCs w:val="22"/>
        </w:rPr>
        <w:sectPr w:rsidR="00921A0D" w:rsidSect="007725C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1" w:right="1134" w:bottom="1134" w:left="1418" w:header="283" w:footer="794" w:gutter="0"/>
          <w:pgNumType w:start="172"/>
          <w:cols w:space="720"/>
          <w:titlePg/>
          <w:docGrid w:linePitch="272"/>
        </w:sectPr>
      </w:pPr>
    </w:p>
    <w:p w14:paraId="42EA7A89" w14:textId="77777777" w:rsidR="00A73666" w:rsidRDefault="00E126FE">
      <w:pPr>
        <w:pStyle w:val="Normal1"/>
        <w:keepNext/>
        <w:widowControl w:val="0"/>
        <w:pBdr>
          <w:top w:val="nil"/>
          <w:left w:val="nil"/>
          <w:bottom w:val="nil"/>
          <w:right w:val="nil"/>
          <w:between w:val="nil"/>
        </w:pBdr>
        <w:spacing w:before="240" w:after="120"/>
        <w:ind w:firstLine="0"/>
        <w:jc w:val="center"/>
        <w:rPr>
          <w:b/>
          <w:smallCaps/>
          <w:color w:val="000000"/>
          <w:sz w:val="22"/>
          <w:szCs w:val="22"/>
        </w:rPr>
      </w:pPr>
      <w:r>
        <w:rPr>
          <w:b/>
          <w:smallCaps/>
          <w:color w:val="000000"/>
          <w:sz w:val="22"/>
          <w:szCs w:val="22"/>
        </w:rPr>
        <w:lastRenderedPageBreak/>
        <w:t>PENDAHULUAN</w:t>
      </w:r>
    </w:p>
    <w:p w14:paraId="386BB854" w14:textId="1DDB0586" w:rsidR="00EB7744" w:rsidRPr="00983382" w:rsidRDefault="00EB7744" w:rsidP="00EB7744">
      <w:pPr>
        <w:pStyle w:val="Normal1"/>
        <w:keepNext/>
        <w:widowControl w:val="0"/>
        <w:rPr>
          <w:color w:val="000000"/>
          <w:sz w:val="22"/>
          <w:lang w:val="id-ID"/>
        </w:rPr>
      </w:pPr>
      <w:r w:rsidRPr="00983382">
        <w:rPr>
          <w:color w:val="000000"/>
          <w:sz w:val="22"/>
          <w:lang w:val="id-ID"/>
        </w:rPr>
        <w:t xml:space="preserve">Taman  Nasional Ujung Kulon adalah kawasan taman nasional terbesar di Pulau Jawa. Luas kawasan ini yaitu sekitar 120.551 hektar, terdiri dari 76.214 hektar daratan dan 44.337 hektar laut (Larasati, 2011). Taman Nasional Ujung Kulon memiliki tiga ekosistem utama, yaitu ekosistem perairan laut, ekosistem pesisir pantai, dan ekosistem daratan/terestrial. </w:t>
      </w:r>
      <w:r w:rsidRPr="00983382">
        <w:rPr>
          <w:color w:val="000000"/>
          <w:sz w:val="22"/>
          <w:lang w:val="id-ID"/>
        </w:rPr>
        <w:lastRenderedPageBreak/>
        <w:t xml:space="preserve">Ekosistem perairan laut terdiri dari terumbu karang dan padang lamun, dan ekosistem pesisir terdiri dari hutan pantai dan hutan mangrove yang terdapat di sepanjang pesisir pantai dan daerah mangrove di bagian timur laut Semenanjung Ujung Kulon dan Pulau-pulau sekitarnya (Larasati, 2011). Kawasan ekosistem mangrove merupakan salah satu komponen penting dalam mendukung keseimbangan ekosistem di Taman Nasional Ujung Kulon. </w:t>
      </w:r>
      <w:r w:rsidRPr="00983382">
        <w:rPr>
          <w:color w:val="000000"/>
          <w:sz w:val="22"/>
          <w:lang w:val="id-ID"/>
        </w:rPr>
        <w:lastRenderedPageBreak/>
        <w:t>Formasi dan susunan ekosistem mangrove merupakan perpaduan antara darata</w:t>
      </w:r>
      <w:r>
        <w:rPr>
          <w:color w:val="000000"/>
          <w:sz w:val="22"/>
          <w:lang w:val="id-ID"/>
        </w:rPr>
        <w:t>n dan lautan (Firmansyah, dkk., 2021; Yuniastuti, et d</w:t>
      </w:r>
      <w:r w:rsidRPr="00983382">
        <w:rPr>
          <w:color w:val="000000"/>
          <w:sz w:val="22"/>
          <w:lang w:val="id-ID"/>
        </w:rPr>
        <w:t>kk., 2018). Keberadaan ekosistem mangrove di wilayah Taman Nasional Ujung Kulon mempunyai manfaat yang sangat banyak.  Ekosistem mangrove berperan dalam pencegahan abrasi pantai di Kawasan Taman Nasional Ujung Kulon, sebagai habitat fauna yang berada di kawasan pesisir, dan juga menjadi salah satu objek wisata di kawasan Taman Nasional Ujung Kulon. Ekosistem mangrove juga memiliki peran yang sangat penting dari segi ekologi maupun sosial ekonomi masyarakat pesisir (A. D. Purwanto &amp; Harsanugraha, 2019). Ekosistem mangrove di Indonesia terus berkurang setiap tahunnya (Wihardandi, 2021). Hal tersebut dikarenakan faktor alam dan faktor manusia. Faktor alam yang menyebabkan berkurangnya kawasan mangrove yaitu bencana alam seperti tsunami dan abrasi pantai (Juliani, dkk., Rita, Rahmatsyah, 2016). Sedangkan, faktor manusia yang menyebabkan berkurangnya kawasan mangrove yaitu alih fungsi lahan di kawasan pesisir, pemanfaatan mangrove secara berlebihan, dan pembalakan liar di kawasan mangrove. Sayangnya, dari kedua faktor tersebut, faktor manusia lah yang paling berperan dalam berkurangnya kawasan ekosistem mangrove di Indonesia</w:t>
      </w:r>
      <w:r>
        <w:rPr>
          <w:color w:val="000000"/>
          <w:sz w:val="22"/>
          <w:lang w:val="id-ID"/>
        </w:rPr>
        <w:t xml:space="preserve"> (Himayah, d</w:t>
      </w:r>
      <w:r w:rsidRPr="00983382">
        <w:rPr>
          <w:color w:val="000000"/>
          <w:sz w:val="22"/>
          <w:lang w:val="id-ID"/>
        </w:rPr>
        <w:t>kk., 2017). Adapun penyebab lainnya pada pengurangan ekosistem mangrove di Indonesia yaitu kurangnya informasi dan publikasi mengenai ekosistem mangrove di beberapa wilayah kepada pemerintah maupun masyarakat sehingga ekosistem mangrove pada wilayah tersebut tidak terpelihara dan dapat berkurang seiring dengan berjalannya waktu (Kuncoro, et aldkk., 2019). Penurunan kawasan mangrove di Iindonesia dapat mengakibatkan terjadinya penurunan biodiversitas dan jasa lingkungan ekosistem mangrove (Parmadi, dkket al., 2016). Upaya yang telah dilakukan oleh pemerintah maupun lembaga terkait pada saat ini belum memiliki informasi berkala tentang keadaan luasan dan kerapatan ekosistem mang</w:t>
      </w:r>
      <w:r w:rsidR="00632722">
        <w:rPr>
          <w:color w:val="000000"/>
          <w:sz w:val="22"/>
          <w:lang w:val="id-ID"/>
        </w:rPr>
        <w:t>rove di Indonesia (Savira,</w:t>
      </w:r>
      <w:r w:rsidRPr="00983382">
        <w:rPr>
          <w:color w:val="000000"/>
          <w:sz w:val="22"/>
          <w:lang w:val="id-ID"/>
        </w:rPr>
        <w:t>dkk., 2018). Kegiatan pemantauan wilayah ekosistem mangrove perlu dilakukan untuk mengetahui tingkat perubahan yang terjadi pada ekosistem mangrove dan juga untuk menganalisis daerah-daerah yang perlu dilakukan perbaikan ekosistem  mangrove seca</w:t>
      </w:r>
      <w:r w:rsidR="00632722">
        <w:rPr>
          <w:color w:val="000000"/>
          <w:sz w:val="22"/>
          <w:lang w:val="id-ID"/>
        </w:rPr>
        <w:t xml:space="preserve">ra berkelanjutan (Saputra, </w:t>
      </w:r>
      <w:r w:rsidRPr="00983382">
        <w:rPr>
          <w:color w:val="000000"/>
          <w:sz w:val="22"/>
          <w:lang w:val="id-ID"/>
        </w:rPr>
        <w:t xml:space="preserve">dkk., 2021). </w:t>
      </w:r>
    </w:p>
    <w:p w14:paraId="178B5133" w14:textId="77777777" w:rsidR="00EB7744" w:rsidRPr="00A20243" w:rsidRDefault="00EB7744" w:rsidP="00EB7744">
      <w:pPr>
        <w:pStyle w:val="Normal1"/>
        <w:keepNext/>
        <w:widowControl w:val="0"/>
        <w:rPr>
          <w:color w:val="000000"/>
          <w:sz w:val="22"/>
        </w:rPr>
      </w:pPr>
      <w:r w:rsidRPr="00983382">
        <w:rPr>
          <w:color w:val="000000"/>
          <w:sz w:val="22"/>
          <w:lang w:val="id-ID"/>
        </w:rPr>
        <w:t xml:space="preserve">Dari  permasalahan tersebut, peneliti </w:t>
      </w:r>
      <w:r w:rsidRPr="00983382">
        <w:rPr>
          <w:color w:val="000000"/>
          <w:sz w:val="22"/>
          <w:lang w:val="id-ID"/>
        </w:rPr>
        <w:lastRenderedPageBreak/>
        <w:t>mencoba untuk menganalisis perubahan vegetasi mangrove di Taman Nasional Ujung Kulon dalam rentang waktu tahun 2015 hingga tahun 2018, dan tahun 2018 hingga tahun 2021 melalui teknologi penginderaan jauh. Penginderaan jauh merupakan ilmu yang mempelajari mengenai analisis permukaan bumi dari jarak yang jauh dimana perekaman dilakukan di udara dengan menggunakan alat atau sensor dan wahana (T Zia Ulqodry, 2011)  . Dari konsep penginderaan jauh tersebut, maka analisis kerapatan vegetasi mangrove di Taman Nasional Ujung Kulon ini dapat dilakukan tanpa kontak fisik dengan o</w:t>
      </w:r>
      <w:r>
        <w:rPr>
          <w:color w:val="000000"/>
          <w:sz w:val="22"/>
          <w:lang w:val="id-ID"/>
        </w:rPr>
        <w:t>bjek yang dituju (Irawan, d</w:t>
      </w:r>
      <w:r w:rsidRPr="00983382">
        <w:rPr>
          <w:color w:val="000000"/>
          <w:sz w:val="22"/>
          <w:lang w:val="id-ID"/>
        </w:rPr>
        <w:t>kk., 2017). Hasil analisis penginderaan jauh diharapkan mampu menghasilkan produk yang valid dan dapat dipertanggungjawabkan serta bermanfaat untuk pengelolaan ekosistem mangrove secar</w:t>
      </w:r>
      <w:r>
        <w:rPr>
          <w:color w:val="000000"/>
          <w:sz w:val="22"/>
          <w:lang w:val="id-ID"/>
        </w:rPr>
        <w:t>a berkelanjutan (Kuncahyo,</w:t>
      </w:r>
      <w:r>
        <w:rPr>
          <w:color w:val="000000"/>
          <w:sz w:val="22"/>
        </w:rPr>
        <w:t xml:space="preserve"> </w:t>
      </w:r>
      <w:r>
        <w:rPr>
          <w:color w:val="000000"/>
          <w:sz w:val="22"/>
          <w:lang w:val="id-ID"/>
        </w:rPr>
        <w:t>d</w:t>
      </w:r>
      <w:r w:rsidRPr="00983382">
        <w:rPr>
          <w:color w:val="000000"/>
          <w:sz w:val="22"/>
          <w:lang w:val="id-ID"/>
        </w:rPr>
        <w:t>kk., 2020). Dari konsep penginderaan jauh tersebut, maka analisis kerapatan vegetasi mangrove di Taman Nasional Ujung Kulon ini dapat dilakukan tanpa kontak fisik dengan objek yang dituju dan mampu menghasilkan produk yang valid dan dapat dipertanggungjawabkan. Tujuan dari dilakukannya penelitian ini adalah untuk mengetahui kerapatan vegetasi mangrove di Taman Nasional Ujung Kulon karena vegetasi mangrove berhubungan dengan ekosistem mangrove yang merupakan salah satu komponen penting di Taman Nasional Ujung Kulon. Hutan Mmangrove juga bermanfaat sebagai alat pelindung penting bagi wilayah pantai yang ekonomis yaitu sebagai peredam gelombang, angin, hingga abrasi pantai. Bahkan sangat berperan dalam peredam gelombang jika terjadi bencana tsunami. Sehingga pPenelitian ini diharapkan dapat dijadikan sebagai bahan pertimbangan untuk pengambilan keputusan atau kebijakan yang berkaitan dengan Taman Nasional Ujung Kulon agar tetap selaras dengan tetap kelestarian kawasan hutan mangrove nya.</w:t>
      </w:r>
    </w:p>
    <w:p w14:paraId="56B6CD78" w14:textId="77777777" w:rsidR="00A73666" w:rsidRDefault="00E126FE">
      <w:pPr>
        <w:pStyle w:val="Normal1"/>
        <w:keepNext/>
        <w:pBdr>
          <w:top w:val="nil"/>
          <w:left w:val="nil"/>
          <w:bottom w:val="nil"/>
          <w:right w:val="nil"/>
          <w:between w:val="nil"/>
        </w:pBdr>
        <w:spacing w:before="240" w:after="120"/>
        <w:ind w:firstLine="0"/>
        <w:jc w:val="center"/>
        <w:rPr>
          <w:b/>
          <w:smallCaps/>
          <w:color w:val="000000"/>
          <w:sz w:val="22"/>
          <w:szCs w:val="22"/>
        </w:rPr>
      </w:pPr>
      <w:r>
        <w:rPr>
          <w:b/>
          <w:smallCaps/>
          <w:color w:val="000000"/>
          <w:sz w:val="22"/>
          <w:szCs w:val="22"/>
        </w:rPr>
        <w:t xml:space="preserve">BAHAN DAN METODE </w:t>
      </w:r>
    </w:p>
    <w:p w14:paraId="3DF55A6C" w14:textId="77777777" w:rsidR="00A73666" w:rsidRDefault="00E126FE">
      <w:pPr>
        <w:pStyle w:val="Normal1"/>
        <w:keepNext/>
        <w:pBdr>
          <w:top w:val="nil"/>
          <w:left w:val="nil"/>
          <w:bottom w:val="nil"/>
          <w:right w:val="nil"/>
          <w:between w:val="nil"/>
        </w:pBdr>
        <w:spacing w:before="240"/>
        <w:ind w:firstLine="0"/>
        <w:jc w:val="left"/>
        <w:rPr>
          <w:b/>
          <w:color w:val="000000"/>
          <w:sz w:val="22"/>
          <w:szCs w:val="22"/>
        </w:rPr>
      </w:pPr>
      <w:proofErr w:type="spellStart"/>
      <w:r>
        <w:rPr>
          <w:b/>
          <w:color w:val="000000"/>
          <w:sz w:val="22"/>
          <w:szCs w:val="22"/>
        </w:rPr>
        <w:t>Lokasi</w:t>
      </w:r>
      <w:proofErr w:type="spellEnd"/>
      <w:r>
        <w:rPr>
          <w:b/>
          <w:color w:val="000000"/>
          <w:sz w:val="22"/>
          <w:szCs w:val="22"/>
        </w:rPr>
        <w:t xml:space="preserve"> </w:t>
      </w:r>
      <w:proofErr w:type="spellStart"/>
      <w:r>
        <w:rPr>
          <w:b/>
          <w:color w:val="000000"/>
          <w:sz w:val="22"/>
          <w:szCs w:val="22"/>
        </w:rPr>
        <w:t>Penelitian</w:t>
      </w:r>
      <w:proofErr w:type="spellEnd"/>
      <w:r>
        <w:rPr>
          <w:b/>
          <w:color w:val="000000"/>
          <w:sz w:val="22"/>
          <w:szCs w:val="22"/>
        </w:rPr>
        <w:t xml:space="preserve"> </w:t>
      </w:r>
    </w:p>
    <w:p w14:paraId="089AB54F" w14:textId="77777777" w:rsidR="00D22CAF" w:rsidRDefault="00D22CAF" w:rsidP="00D22CAF">
      <w:pPr>
        <w:pStyle w:val="Normal1"/>
        <w:keepNext/>
        <w:rPr>
          <w:sz w:val="22"/>
          <w:szCs w:val="22"/>
          <w:lang w:val="id-ID"/>
        </w:rPr>
      </w:pPr>
      <w:r w:rsidRPr="00983382">
        <w:rPr>
          <w:sz w:val="22"/>
          <w:szCs w:val="22"/>
          <w:lang w:val="id-ID"/>
        </w:rPr>
        <w:t xml:space="preserve">Lokasi penelitian yaitu Taman Nasional Ujung Kulon yang terletak di Provinsi Banten. Taman Nasional Ujung Kulon terletak pada 102o 02’ – 105o 37’ BT dan 06o 30’ – 06o 52’ LS. Taman Nasional Ujung Kulon merupakan perwakilan ekosistem hutan hujan tropis dataran rendah yang terluas di Jawa Barat dan Banten serta merupakan habitat terakhir bagi kelangsungan hidup satwa langka badak jawa </w:t>
      </w:r>
      <w:r w:rsidRPr="00983382">
        <w:rPr>
          <w:sz w:val="22"/>
          <w:szCs w:val="22"/>
          <w:lang w:val="id-ID"/>
        </w:rPr>
        <w:lastRenderedPageBreak/>
        <w:t xml:space="preserve">(Rhinoceros sondaicus) dan satwa langka lainnya (Larasati, 2011). </w:t>
      </w:r>
    </w:p>
    <w:p w14:paraId="322A4389" w14:textId="77777777" w:rsidR="00D22CAF" w:rsidRDefault="00D22CAF" w:rsidP="00D22CAF">
      <w:pPr>
        <w:pStyle w:val="Normal1"/>
        <w:keepNext/>
      </w:pPr>
    </w:p>
    <w:p w14:paraId="1A6D9C37" w14:textId="77777777" w:rsidR="00A73666" w:rsidRDefault="00E126FE">
      <w:pPr>
        <w:pStyle w:val="Normal1"/>
        <w:keepNext/>
        <w:pBdr>
          <w:top w:val="nil"/>
          <w:left w:val="nil"/>
          <w:bottom w:val="nil"/>
          <w:right w:val="nil"/>
          <w:between w:val="nil"/>
        </w:pBdr>
        <w:ind w:firstLine="0"/>
        <w:jc w:val="left"/>
        <w:rPr>
          <w:color w:val="000000"/>
          <w:sz w:val="22"/>
          <w:szCs w:val="22"/>
        </w:rPr>
      </w:pPr>
      <w:proofErr w:type="spellStart"/>
      <w:r>
        <w:rPr>
          <w:b/>
          <w:color w:val="000000"/>
          <w:sz w:val="22"/>
          <w:szCs w:val="22"/>
        </w:rPr>
        <w:t>Prosedur</w:t>
      </w:r>
      <w:proofErr w:type="spellEnd"/>
      <w:r>
        <w:rPr>
          <w:b/>
          <w:color w:val="000000"/>
          <w:sz w:val="22"/>
          <w:szCs w:val="22"/>
        </w:rPr>
        <w:t xml:space="preserve"> </w:t>
      </w:r>
      <w:proofErr w:type="spellStart"/>
      <w:r>
        <w:rPr>
          <w:b/>
          <w:color w:val="000000"/>
          <w:sz w:val="22"/>
          <w:szCs w:val="22"/>
        </w:rPr>
        <w:t>Penelitian</w:t>
      </w:r>
      <w:proofErr w:type="spellEnd"/>
      <w:r>
        <w:rPr>
          <w:b/>
          <w:color w:val="000000"/>
          <w:sz w:val="22"/>
          <w:szCs w:val="22"/>
        </w:rPr>
        <w:t xml:space="preserve"> </w:t>
      </w:r>
    </w:p>
    <w:p w14:paraId="7A0E9B5B" w14:textId="247B302E" w:rsidR="00D22CAF" w:rsidRDefault="00D22CAF" w:rsidP="00D22CAF">
      <w:pPr>
        <w:pStyle w:val="Normal1"/>
        <w:keepNext/>
        <w:rPr>
          <w:color w:val="000000"/>
          <w:sz w:val="22"/>
          <w:szCs w:val="22"/>
          <w:lang w:val="id-ID"/>
        </w:rPr>
      </w:pPr>
      <w:r w:rsidRPr="00983382">
        <w:rPr>
          <w:color w:val="000000"/>
          <w:sz w:val="22"/>
          <w:szCs w:val="22"/>
          <w:lang w:val="id-ID"/>
        </w:rPr>
        <w:t>Dalam penginderaan jauh, terdapat berbagai macam metode dan indeks vegetasi dalam analisis kerapatan mangrove, seperti Normalized Difference Vegetation Index (NDVI), Soil Adjusted Vegetation Index (SAVI), Triangular Vegetation Index (TVI), Enhanced Vegetation Index (EVI),</w:t>
      </w:r>
      <w:r w:rsidR="00632722">
        <w:rPr>
          <w:color w:val="000000"/>
          <w:sz w:val="22"/>
          <w:szCs w:val="22"/>
          <w:lang w:val="id-ID"/>
        </w:rPr>
        <w:t xml:space="preserve"> dan lain-lain (Frananda, d</w:t>
      </w:r>
      <w:r w:rsidRPr="00983382">
        <w:rPr>
          <w:color w:val="000000"/>
          <w:sz w:val="22"/>
          <w:szCs w:val="22"/>
          <w:lang w:val="id-ID"/>
        </w:rPr>
        <w:t>kk., 2015). Metode Normalized Difference Vegetation Index (NDVI) merupakan metode yang paling efektif digunakan untuk monitoring kondisi dan kerapatan mangrove (Faizal Ahmad, 2005) . Metode NDVI telah berhasil menampilkan berbagai indikator vegetasi dalam banyak penelitian mengenai degradasi dan def</w:t>
      </w:r>
      <w:r w:rsidR="00632722">
        <w:rPr>
          <w:color w:val="000000"/>
          <w:sz w:val="22"/>
          <w:szCs w:val="22"/>
          <w:lang w:val="id-ID"/>
        </w:rPr>
        <w:t xml:space="preserve">orestasi lahan (Dwi Yanti, </w:t>
      </w:r>
      <w:r w:rsidRPr="00983382">
        <w:rPr>
          <w:color w:val="000000"/>
          <w:sz w:val="22"/>
          <w:szCs w:val="22"/>
          <w:lang w:val="id-ID"/>
        </w:rPr>
        <w:t xml:space="preserve">dkk., 2020) . Maka dari itu, metode Normalized Difference Vegetation Index (NDVI) dengan data yang berasal dari citra Landsat 8 dirasa merupakan metode yang paling cocok dalam analisis kerapatan vegetasi mangrove di Taman Nasional Ujung Kulon. Citra Landsat 8 adalah citra Landsat generasi terbaru yang menggantikan Landsat 7 yang memiliki sensor Onboard Operational Land Imager (OLI) dan Thermal Infrared Sensor (TIRS) dengan jumlah saluran sebanyak 11 dengan saluran 1 sampai 9 berada pada OLI serta saluran 10 dan 11 pada kanal TIRS (Irawan &amp; Malau, 2016). </w:t>
      </w:r>
    </w:p>
    <w:p w14:paraId="1D6AE6CD" w14:textId="77777777" w:rsidR="00D22CAF" w:rsidRPr="00632722" w:rsidRDefault="00D22CAF" w:rsidP="00D22CAF">
      <w:pPr>
        <w:pStyle w:val="Normal1"/>
        <w:keepNext/>
        <w:rPr>
          <w:color w:val="000000"/>
          <w:szCs w:val="22"/>
          <w:lang w:val="id-ID"/>
        </w:rPr>
      </w:pPr>
    </w:p>
    <w:p w14:paraId="2924F9F3" w14:textId="77777777" w:rsidR="00D22CAF" w:rsidRPr="00632722" w:rsidRDefault="00D22CAF" w:rsidP="00D22CAF">
      <w:pPr>
        <w:keepNext/>
        <w:suppressAutoHyphens w:val="0"/>
        <w:spacing w:line="240" w:lineRule="auto"/>
        <w:ind w:leftChars="0" w:left="0" w:firstLineChars="0" w:firstLine="0"/>
        <w:textDirection w:val="lrTb"/>
        <w:textAlignment w:val="auto"/>
        <w:outlineLvl w:val="9"/>
        <w:rPr>
          <w:rFonts w:eastAsia="Times New Roman" w:cs="Times New Roman"/>
          <w:color w:val="000000"/>
          <w:position w:val="0"/>
          <w:szCs w:val="22"/>
          <w:lang w:eastAsia="id-ID"/>
        </w:rPr>
      </w:pPr>
      <w:r w:rsidRPr="00632722">
        <w:rPr>
          <w:rFonts w:eastAsia="Times New Roman" w:cs="Times New Roman"/>
          <w:b/>
          <w:color w:val="000000"/>
          <w:position w:val="0"/>
          <w:szCs w:val="22"/>
          <w:lang w:eastAsia="id-ID"/>
        </w:rPr>
        <w:t>Tabel 1.</w:t>
      </w:r>
      <w:r w:rsidRPr="00632722">
        <w:rPr>
          <w:rFonts w:eastAsia="Times New Roman" w:cs="Times New Roman"/>
          <w:color w:val="000000"/>
          <w:position w:val="0"/>
          <w:szCs w:val="22"/>
          <w:lang w:eastAsia="id-ID"/>
        </w:rPr>
        <w:t xml:space="preserve"> Klasifikasi Kerapatan Vegetasi berdasarkan nilai NDVI</w:t>
      </w:r>
    </w:p>
    <w:tbl>
      <w:tblPr>
        <w:tblStyle w:val="TableGrid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4"/>
        <w:gridCol w:w="2509"/>
      </w:tblGrid>
      <w:tr w:rsidR="00D22CAF" w:rsidRPr="00D22CAF" w14:paraId="6E74F558" w14:textId="77777777" w:rsidTr="00877168">
        <w:tc>
          <w:tcPr>
            <w:tcW w:w="2093" w:type="dxa"/>
            <w:tcBorders>
              <w:top w:val="single" w:sz="4" w:space="0" w:color="auto"/>
              <w:bottom w:val="single" w:sz="4" w:space="0" w:color="auto"/>
            </w:tcBorders>
            <w:shd w:val="clear" w:color="auto" w:fill="auto"/>
          </w:tcPr>
          <w:p w14:paraId="0A95B0F4" w14:textId="77777777" w:rsidR="00D22CAF" w:rsidRPr="00D22CAF" w:rsidRDefault="00D22CAF" w:rsidP="00D22CAF">
            <w:pPr>
              <w:keepNext/>
              <w:suppressAutoHyphens w:val="0"/>
              <w:spacing w:line="240" w:lineRule="auto"/>
              <w:ind w:leftChars="0" w:left="0" w:firstLineChars="0" w:hanging="2"/>
              <w:jc w:val="center"/>
              <w:textDirection w:val="lrTb"/>
              <w:textAlignment w:val="auto"/>
              <w:outlineLvl w:val="9"/>
              <w:rPr>
                <w:rFonts w:eastAsia="Times New Roman" w:cs="Times New Roman"/>
                <w:b/>
                <w:color w:val="000000"/>
                <w:position w:val="0"/>
                <w:szCs w:val="22"/>
                <w:lang w:val="en-US" w:eastAsia="id-ID"/>
              </w:rPr>
            </w:pPr>
            <w:proofErr w:type="spellStart"/>
            <w:r w:rsidRPr="00D22CAF">
              <w:rPr>
                <w:rFonts w:eastAsia="Times New Roman" w:cs="Times New Roman"/>
                <w:b/>
                <w:color w:val="000000"/>
                <w:position w:val="0"/>
                <w:szCs w:val="22"/>
                <w:lang w:val="en-US" w:eastAsia="id-ID"/>
              </w:rPr>
              <w:t>Nilai</w:t>
            </w:r>
            <w:proofErr w:type="spellEnd"/>
            <w:r w:rsidRPr="00D22CAF">
              <w:rPr>
                <w:rFonts w:eastAsia="Times New Roman" w:cs="Times New Roman"/>
                <w:b/>
                <w:color w:val="000000"/>
                <w:position w:val="0"/>
                <w:szCs w:val="22"/>
                <w:lang w:val="en-US" w:eastAsia="id-ID"/>
              </w:rPr>
              <w:t xml:space="preserve"> NDVI</w:t>
            </w:r>
          </w:p>
        </w:tc>
        <w:tc>
          <w:tcPr>
            <w:tcW w:w="2582" w:type="dxa"/>
            <w:tcBorders>
              <w:top w:val="single" w:sz="4" w:space="0" w:color="auto"/>
              <w:bottom w:val="single" w:sz="4" w:space="0" w:color="auto"/>
            </w:tcBorders>
            <w:shd w:val="clear" w:color="auto" w:fill="auto"/>
          </w:tcPr>
          <w:p w14:paraId="2BB233AB" w14:textId="77777777" w:rsidR="00D22CAF" w:rsidRPr="00D22CAF" w:rsidRDefault="00D22CAF" w:rsidP="00D22CAF">
            <w:pPr>
              <w:keepNext/>
              <w:suppressAutoHyphens w:val="0"/>
              <w:spacing w:line="240" w:lineRule="auto"/>
              <w:ind w:leftChars="0" w:left="0" w:firstLineChars="0" w:hanging="2"/>
              <w:jc w:val="center"/>
              <w:textDirection w:val="lrTb"/>
              <w:textAlignment w:val="auto"/>
              <w:outlineLvl w:val="9"/>
              <w:rPr>
                <w:rFonts w:eastAsia="Times New Roman" w:cs="Times New Roman"/>
                <w:b/>
                <w:color w:val="000000"/>
                <w:position w:val="0"/>
                <w:szCs w:val="22"/>
                <w:lang w:val="en-US" w:eastAsia="id-ID"/>
              </w:rPr>
            </w:pPr>
            <w:r w:rsidRPr="00D22CAF">
              <w:rPr>
                <w:rFonts w:eastAsia="Times New Roman" w:cs="Times New Roman"/>
                <w:b/>
                <w:color w:val="000000"/>
                <w:position w:val="0"/>
                <w:szCs w:val="22"/>
                <w:lang w:val="en-US" w:eastAsia="id-ID"/>
              </w:rPr>
              <w:t xml:space="preserve">Tingkat </w:t>
            </w:r>
            <w:proofErr w:type="spellStart"/>
            <w:r w:rsidRPr="00D22CAF">
              <w:rPr>
                <w:rFonts w:eastAsia="Times New Roman" w:cs="Times New Roman"/>
                <w:b/>
                <w:color w:val="000000"/>
                <w:position w:val="0"/>
                <w:szCs w:val="22"/>
                <w:lang w:val="en-US" w:eastAsia="id-ID"/>
              </w:rPr>
              <w:t>Kerapatan</w:t>
            </w:r>
            <w:proofErr w:type="spellEnd"/>
            <w:r w:rsidRPr="00D22CAF">
              <w:rPr>
                <w:rFonts w:eastAsia="Times New Roman" w:cs="Times New Roman"/>
                <w:b/>
                <w:color w:val="000000"/>
                <w:position w:val="0"/>
                <w:szCs w:val="22"/>
                <w:lang w:val="en-US" w:eastAsia="id-ID"/>
              </w:rPr>
              <w:t xml:space="preserve"> </w:t>
            </w:r>
            <w:proofErr w:type="spellStart"/>
            <w:r w:rsidRPr="00D22CAF">
              <w:rPr>
                <w:rFonts w:eastAsia="Times New Roman" w:cs="Times New Roman"/>
                <w:b/>
                <w:color w:val="000000"/>
                <w:position w:val="0"/>
                <w:szCs w:val="22"/>
                <w:lang w:val="en-US" w:eastAsia="id-ID"/>
              </w:rPr>
              <w:t>Tajuk</w:t>
            </w:r>
            <w:proofErr w:type="spellEnd"/>
          </w:p>
        </w:tc>
      </w:tr>
      <w:tr w:rsidR="00D22CAF" w:rsidRPr="00D22CAF" w14:paraId="3AC6C0D9" w14:textId="77777777" w:rsidTr="00877168">
        <w:tc>
          <w:tcPr>
            <w:tcW w:w="2093" w:type="dxa"/>
            <w:tcBorders>
              <w:top w:val="single" w:sz="4" w:space="0" w:color="auto"/>
            </w:tcBorders>
            <w:shd w:val="clear" w:color="auto" w:fill="auto"/>
          </w:tcPr>
          <w:p w14:paraId="17F52316" w14:textId="77777777" w:rsidR="00D22CAF" w:rsidRPr="00D22CAF" w:rsidRDefault="00D22CAF" w:rsidP="00D22CAF">
            <w:pPr>
              <w:keepNext/>
              <w:suppressAutoHyphens w:val="0"/>
              <w:spacing w:line="240" w:lineRule="auto"/>
              <w:ind w:leftChars="0" w:left="0" w:firstLineChars="0" w:hanging="2"/>
              <w:textDirection w:val="lrTb"/>
              <w:textAlignment w:val="auto"/>
              <w:outlineLvl w:val="9"/>
              <w:rPr>
                <w:rFonts w:eastAsia="Times New Roman" w:cs="Times New Roman"/>
                <w:color w:val="000000"/>
                <w:position w:val="0"/>
                <w:szCs w:val="22"/>
                <w:u w:val="single"/>
                <w:lang w:val="en-US" w:eastAsia="id-ID"/>
              </w:rPr>
            </w:pPr>
            <w:r w:rsidRPr="00D22CAF">
              <w:rPr>
                <w:rFonts w:eastAsia="Times New Roman" w:cs="Times New Roman"/>
                <w:color w:val="000000"/>
                <w:position w:val="0"/>
                <w:szCs w:val="22"/>
                <w:u w:val="single"/>
                <w:lang w:val="en-US" w:eastAsia="id-ID"/>
              </w:rPr>
              <w:t>0,43 ≤ NDVI ≤ 1,00</w:t>
            </w:r>
          </w:p>
        </w:tc>
        <w:tc>
          <w:tcPr>
            <w:tcW w:w="2582" w:type="dxa"/>
            <w:tcBorders>
              <w:top w:val="single" w:sz="4" w:space="0" w:color="auto"/>
            </w:tcBorders>
            <w:shd w:val="clear" w:color="auto" w:fill="auto"/>
          </w:tcPr>
          <w:p w14:paraId="324FCF0C" w14:textId="77777777" w:rsidR="00D22CAF" w:rsidRPr="00D22CAF" w:rsidRDefault="00D22CAF" w:rsidP="00D22CAF">
            <w:pPr>
              <w:keepNext/>
              <w:suppressAutoHyphens w:val="0"/>
              <w:spacing w:line="240" w:lineRule="auto"/>
              <w:ind w:leftChars="0" w:left="0" w:firstLineChars="0" w:hanging="2"/>
              <w:jc w:val="center"/>
              <w:textDirection w:val="lrTb"/>
              <w:textAlignment w:val="auto"/>
              <w:outlineLvl w:val="9"/>
              <w:rPr>
                <w:rFonts w:eastAsia="Times New Roman" w:cs="Times New Roman"/>
                <w:color w:val="000000"/>
                <w:position w:val="0"/>
                <w:szCs w:val="22"/>
                <w:u w:val="single"/>
                <w:lang w:val="en-US" w:eastAsia="id-ID"/>
              </w:rPr>
            </w:pPr>
            <w:proofErr w:type="spellStart"/>
            <w:r w:rsidRPr="00D22CAF">
              <w:rPr>
                <w:rFonts w:eastAsia="Times New Roman" w:cs="Times New Roman"/>
                <w:color w:val="000000"/>
                <w:position w:val="0"/>
                <w:szCs w:val="22"/>
                <w:u w:val="single"/>
                <w:lang w:val="en-US" w:eastAsia="id-ID"/>
              </w:rPr>
              <w:t>Lebat</w:t>
            </w:r>
            <w:proofErr w:type="spellEnd"/>
          </w:p>
        </w:tc>
      </w:tr>
      <w:tr w:rsidR="00D22CAF" w:rsidRPr="00D22CAF" w14:paraId="0EE67FB3" w14:textId="77777777" w:rsidTr="00877168">
        <w:tc>
          <w:tcPr>
            <w:tcW w:w="2093" w:type="dxa"/>
            <w:shd w:val="clear" w:color="auto" w:fill="auto"/>
          </w:tcPr>
          <w:p w14:paraId="75E1153A" w14:textId="77777777" w:rsidR="00D22CAF" w:rsidRPr="00D22CAF" w:rsidRDefault="00D22CAF" w:rsidP="00D22CAF">
            <w:pPr>
              <w:keepNext/>
              <w:suppressAutoHyphens w:val="0"/>
              <w:spacing w:line="240" w:lineRule="auto"/>
              <w:ind w:leftChars="0" w:left="0" w:firstLineChars="0" w:hanging="2"/>
              <w:textDirection w:val="lrTb"/>
              <w:textAlignment w:val="auto"/>
              <w:outlineLvl w:val="9"/>
              <w:rPr>
                <w:rFonts w:eastAsia="Times New Roman" w:cs="Times New Roman"/>
                <w:color w:val="000000"/>
                <w:position w:val="0"/>
                <w:szCs w:val="22"/>
                <w:lang w:val="en-US" w:eastAsia="id-ID"/>
              </w:rPr>
            </w:pPr>
            <w:r w:rsidRPr="00D22CAF">
              <w:rPr>
                <w:rFonts w:eastAsia="Times New Roman" w:cs="Times New Roman"/>
                <w:color w:val="000000"/>
                <w:position w:val="0"/>
                <w:szCs w:val="22"/>
                <w:lang w:val="en-US" w:eastAsia="id-ID"/>
              </w:rPr>
              <w:t xml:space="preserve">0,33 </w:t>
            </w:r>
            <w:r w:rsidRPr="00D22CAF">
              <w:rPr>
                <w:rFonts w:eastAsia="Times New Roman" w:cs="Times New Roman"/>
                <w:color w:val="000000"/>
                <w:position w:val="0"/>
                <w:szCs w:val="22"/>
                <w:u w:val="single"/>
                <w:lang w:val="en-US" w:eastAsia="id-ID"/>
              </w:rPr>
              <w:t>≤ NDVI ≤ 0,42</w:t>
            </w:r>
          </w:p>
        </w:tc>
        <w:tc>
          <w:tcPr>
            <w:tcW w:w="2582" w:type="dxa"/>
            <w:shd w:val="clear" w:color="auto" w:fill="auto"/>
          </w:tcPr>
          <w:p w14:paraId="56F84E73" w14:textId="77777777" w:rsidR="00D22CAF" w:rsidRPr="00D22CAF" w:rsidRDefault="00D22CAF" w:rsidP="00D22CAF">
            <w:pPr>
              <w:keepNext/>
              <w:suppressAutoHyphens w:val="0"/>
              <w:spacing w:line="240" w:lineRule="auto"/>
              <w:ind w:leftChars="0" w:left="0" w:firstLineChars="0" w:hanging="2"/>
              <w:jc w:val="center"/>
              <w:textDirection w:val="lrTb"/>
              <w:textAlignment w:val="auto"/>
              <w:outlineLvl w:val="9"/>
              <w:rPr>
                <w:rFonts w:eastAsia="Times New Roman" w:cs="Times New Roman"/>
                <w:color w:val="000000"/>
                <w:position w:val="0"/>
                <w:szCs w:val="22"/>
                <w:lang w:val="en-US" w:eastAsia="id-ID"/>
              </w:rPr>
            </w:pPr>
            <w:proofErr w:type="spellStart"/>
            <w:r w:rsidRPr="00D22CAF">
              <w:rPr>
                <w:rFonts w:eastAsia="Times New Roman" w:cs="Times New Roman"/>
                <w:color w:val="000000"/>
                <w:position w:val="0"/>
                <w:szCs w:val="22"/>
                <w:lang w:val="en-US" w:eastAsia="id-ID"/>
              </w:rPr>
              <w:t>Sedang</w:t>
            </w:r>
            <w:proofErr w:type="spellEnd"/>
          </w:p>
        </w:tc>
      </w:tr>
      <w:tr w:rsidR="00D22CAF" w:rsidRPr="00D22CAF" w14:paraId="33DEBC07" w14:textId="77777777" w:rsidTr="00877168">
        <w:tc>
          <w:tcPr>
            <w:tcW w:w="2093" w:type="dxa"/>
            <w:shd w:val="clear" w:color="auto" w:fill="auto"/>
          </w:tcPr>
          <w:p w14:paraId="3BBDBB69" w14:textId="77777777" w:rsidR="00D22CAF" w:rsidRPr="00D22CAF" w:rsidRDefault="00D22CAF" w:rsidP="00D22CAF">
            <w:pPr>
              <w:keepNext/>
              <w:suppressAutoHyphens w:val="0"/>
              <w:spacing w:line="240" w:lineRule="auto"/>
              <w:ind w:leftChars="0" w:left="0" w:firstLineChars="0" w:hanging="2"/>
              <w:textDirection w:val="lrTb"/>
              <w:textAlignment w:val="auto"/>
              <w:outlineLvl w:val="9"/>
              <w:rPr>
                <w:rFonts w:eastAsia="Times New Roman" w:cs="Times New Roman"/>
                <w:color w:val="000000"/>
                <w:position w:val="0"/>
                <w:szCs w:val="22"/>
                <w:lang w:val="en-US" w:eastAsia="id-ID"/>
              </w:rPr>
            </w:pPr>
            <w:r w:rsidRPr="00D22CAF">
              <w:rPr>
                <w:rFonts w:eastAsia="Times New Roman" w:cs="Times New Roman"/>
                <w:color w:val="000000"/>
                <w:position w:val="0"/>
                <w:szCs w:val="22"/>
                <w:lang w:val="en-US" w:eastAsia="id-ID"/>
              </w:rPr>
              <w:t xml:space="preserve">-1.0 </w:t>
            </w:r>
            <w:r w:rsidRPr="00D22CAF">
              <w:rPr>
                <w:rFonts w:eastAsia="Times New Roman" w:cs="Times New Roman"/>
                <w:color w:val="000000"/>
                <w:position w:val="0"/>
                <w:szCs w:val="22"/>
                <w:u w:val="single"/>
                <w:lang w:val="en-US" w:eastAsia="id-ID"/>
              </w:rPr>
              <w:t>≤ NDVI ≤ 0.32</w:t>
            </w:r>
          </w:p>
        </w:tc>
        <w:tc>
          <w:tcPr>
            <w:tcW w:w="2582" w:type="dxa"/>
            <w:shd w:val="clear" w:color="auto" w:fill="auto"/>
          </w:tcPr>
          <w:p w14:paraId="78CB8CA0" w14:textId="77777777" w:rsidR="00D22CAF" w:rsidRPr="00D22CAF" w:rsidRDefault="00D22CAF" w:rsidP="00D22CAF">
            <w:pPr>
              <w:keepNext/>
              <w:suppressAutoHyphens w:val="0"/>
              <w:spacing w:line="240" w:lineRule="auto"/>
              <w:ind w:leftChars="0" w:left="0" w:firstLineChars="0" w:hanging="2"/>
              <w:jc w:val="center"/>
              <w:textDirection w:val="lrTb"/>
              <w:textAlignment w:val="auto"/>
              <w:outlineLvl w:val="9"/>
              <w:rPr>
                <w:rFonts w:eastAsia="Times New Roman" w:cs="Times New Roman"/>
                <w:color w:val="000000"/>
                <w:position w:val="0"/>
                <w:szCs w:val="22"/>
                <w:lang w:val="en-US" w:eastAsia="id-ID"/>
              </w:rPr>
            </w:pPr>
            <w:proofErr w:type="spellStart"/>
            <w:r w:rsidRPr="00D22CAF">
              <w:rPr>
                <w:rFonts w:eastAsia="Times New Roman" w:cs="Times New Roman"/>
                <w:color w:val="000000"/>
                <w:position w:val="0"/>
                <w:szCs w:val="22"/>
                <w:lang w:val="en-US" w:eastAsia="id-ID"/>
              </w:rPr>
              <w:t>Jarang</w:t>
            </w:r>
            <w:proofErr w:type="spellEnd"/>
          </w:p>
        </w:tc>
      </w:tr>
    </w:tbl>
    <w:p w14:paraId="02E03396" w14:textId="77777777" w:rsidR="00D22CAF" w:rsidRPr="00D22CAF" w:rsidRDefault="00D22CAF" w:rsidP="00D22CAF">
      <w:pPr>
        <w:suppressAutoHyphens w:val="0"/>
        <w:spacing w:after="120" w:line="240" w:lineRule="auto"/>
        <w:ind w:leftChars="0" w:left="0" w:right="285" w:firstLineChars="0" w:firstLine="0"/>
        <w:textDirection w:val="lrTb"/>
        <w:textAlignment w:val="auto"/>
        <w:outlineLvl w:val="9"/>
        <w:rPr>
          <w:rFonts w:eastAsia="Times New Roman" w:cs="Times New Roman"/>
          <w:color w:val="000000"/>
          <w:position w:val="0"/>
          <w:sz w:val="22"/>
          <w:szCs w:val="22"/>
          <w:lang w:val="en-US" w:eastAsia="id-ID"/>
        </w:rPr>
      </w:pPr>
      <w:proofErr w:type="spellStart"/>
      <w:r w:rsidRPr="00D22CAF">
        <w:rPr>
          <w:rFonts w:eastAsia="Times New Roman" w:cs="Times New Roman"/>
          <w:color w:val="000000"/>
          <w:position w:val="0"/>
          <w:sz w:val="22"/>
          <w:szCs w:val="22"/>
          <w:lang w:val="en-US" w:eastAsia="id-ID"/>
        </w:rPr>
        <w:t>Nilai</w:t>
      </w:r>
      <w:proofErr w:type="spellEnd"/>
      <w:r w:rsidRPr="00D22CAF">
        <w:rPr>
          <w:rFonts w:eastAsia="Times New Roman" w:cs="Times New Roman"/>
          <w:color w:val="000000"/>
          <w:position w:val="0"/>
          <w:sz w:val="22"/>
          <w:szCs w:val="22"/>
          <w:lang w:val="en-US" w:eastAsia="id-ID"/>
        </w:rPr>
        <w:t xml:space="preserve"> NDVI </w:t>
      </w:r>
      <w:proofErr w:type="spellStart"/>
      <w:r w:rsidRPr="00D22CAF">
        <w:rPr>
          <w:rFonts w:eastAsia="Times New Roman" w:cs="Times New Roman"/>
          <w:color w:val="000000"/>
          <w:position w:val="0"/>
          <w:sz w:val="22"/>
          <w:szCs w:val="22"/>
          <w:lang w:val="en-US" w:eastAsia="id-ID"/>
        </w:rPr>
        <w:t>adalah</w:t>
      </w:r>
      <w:proofErr w:type="spellEnd"/>
      <w:r w:rsidRPr="00D22CAF">
        <w:rPr>
          <w:rFonts w:eastAsia="Times New Roman" w:cs="Times New Roman"/>
          <w:color w:val="000000"/>
          <w:position w:val="0"/>
          <w:sz w:val="22"/>
          <w:szCs w:val="22"/>
          <w:lang w:val="en-US" w:eastAsia="id-ID"/>
        </w:rPr>
        <w:t xml:space="preserve"> </w:t>
      </w:r>
      <w:proofErr w:type="spellStart"/>
      <w:r w:rsidRPr="00D22CAF">
        <w:rPr>
          <w:rFonts w:eastAsia="Times New Roman" w:cs="Times New Roman"/>
          <w:color w:val="000000"/>
          <w:position w:val="0"/>
          <w:sz w:val="22"/>
          <w:szCs w:val="22"/>
          <w:lang w:val="en-US" w:eastAsia="id-ID"/>
        </w:rPr>
        <w:t>rasio</w:t>
      </w:r>
      <w:proofErr w:type="spellEnd"/>
      <w:r w:rsidRPr="00D22CAF">
        <w:rPr>
          <w:rFonts w:eastAsia="Times New Roman" w:cs="Times New Roman"/>
          <w:color w:val="000000"/>
          <w:position w:val="0"/>
          <w:sz w:val="22"/>
          <w:szCs w:val="22"/>
          <w:lang w:val="en-US" w:eastAsia="id-ID"/>
        </w:rPr>
        <w:t xml:space="preserve"> </w:t>
      </w:r>
      <w:proofErr w:type="spellStart"/>
      <w:r w:rsidRPr="00D22CAF">
        <w:rPr>
          <w:rFonts w:eastAsia="Times New Roman" w:cs="Times New Roman"/>
          <w:color w:val="000000"/>
          <w:position w:val="0"/>
          <w:sz w:val="22"/>
          <w:szCs w:val="22"/>
          <w:lang w:val="en-US" w:eastAsia="id-ID"/>
        </w:rPr>
        <w:t>antara</w:t>
      </w:r>
      <w:proofErr w:type="spellEnd"/>
      <w:r w:rsidRPr="00D22CAF">
        <w:rPr>
          <w:rFonts w:eastAsia="Times New Roman" w:cs="Times New Roman"/>
          <w:color w:val="000000"/>
          <w:position w:val="0"/>
          <w:sz w:val="22"/>
          <w:szCs w:val="22"/>
          <w:lang w:val="en-US" w:eastAsia="id-ID"/>
        </w:rPr>
        <w:t xml:space="preserve"> </w:t>
      </w:r>
      <w:proofErr w:type="spellStart"/>
      <w:r w:rsidRPr="00D22CAF">
        <w:rPr>
          <w:rFonts w:eastAsia="Times New Roman" w:cs="Times New Roman"/>
          <w:color w:val="000000"/>
          <w:position w:val="0"/>
          <w:sz w:val="22"/>
          <w:szCs w:val="22"/>
          <w:lang w:val="en-US" w:eastAsia="id-ID"/>
        </w:rPr>
        <w:t>pantulan</w:t>
      </w:r>
      <w:proofErr w:type="spellEnd"/>
      <w:r w:rsidRPr="00D22CAF">
        <w:rPr>
          <w:rFonts w:eastAsia="Times New Roman" w:cs="Times New Roman"/>
          <w:color w:val="000000"/>
          <w:position w:val="0"/>
          <w:sz w:val="22"/>
          <w:szCs w:val="22"/>
          <w:lang w:val="en-US" w:eastAsia="id-ID"/>
        </w:rPr>
        <w:t xml:space="preserve"> yang </w:t>
      </w:r>
      <w:proofErr w:type="spellStart"/>
      <w:r w:rsidRPr="00D22CAF">
        <w:rPr>
          <w:rFonts w:eastAsia="Times New Roman" w:cs="Times New Roman"/>
          <w:color w:val="000000"/>
          <w:position w:val="0"/>
          <w:sz w:val="22"/>
          <w:szCs w:val="22"/>
          <w:lang w:val="en-US" w:eastAsia="id-ID"/>
        </w:rPr>
        <w:t>terukur</w:t>
      </w:r>
      <w:proofErr w:type="spellEnd"/>
      <w:r w:rsidRPr="00D22CAF">
        <w:rPr>
          <w:rFonts w:eastAsia="Times New Roman" w:cs="Times New Roman"/>
          <w:color w:val="000000"/>
          <w:position w:val="0"/>
          <w:sz w:val="22"/>
          <w:szCs w:val="22"/>
          <w:lang w:val="en-US" w:eastAsia="id-ID"/>
        </w:rPr>
        <w:t xml:space="preserve"> </w:t>
      </w:r>
      <w:proofErr w:type="spellStart"/>
      <w:r w:rsidRPr="00D22CAF">
        <w:rPr>
          <w:rFonts w:eastAsia="Times New Roman" w:cs="Times New Roman"/>
          <w:color w:val="000000"/>
          <w:position w:val="0"/>
          <w:sz w:val="22"/>
          <w:szCs w:val="22"/>
          <w:lang w:val="en-US" w:eastAsia="id-ID"/>
        </w:rPr>
        <w:t>dari</w:t>
      </w:r>
      <w:proofErr w:type="spellEnd"/>
      <w:r w:rsidRPr="00D22CAF">
        <w:rPr>
          <w:rFonts w:eastAsia="Times New Roman" w:cs="Times New Roman"/>
          <w:color w:val="000000"/>
          <w:position w:val="0"/>
          <w:sz w:val="22"/>
          <w:szCs w:val="22"/>
          <w:lang w:val="en-US" w:eastAsia="id-ID"/>
        </w:rPr>
        <w:t xml:space="preserve"> band </w:t>
      </w:r>
      <w:proofErr w:type="spellStart"/>
      <w:r w:rsidRPr="00D22CAF">
        <w:rPr>
          <w:rFonts w:eastAsia="Times New Roman" w:cs="Times New Roman"/>
          <w:color w:val="000000"/>
          <w:position w:val="0"/>
          <w:sz w:val="22"/>
          <w:szCs w:val="22"/>
          <w:lang w:val="en-US" w:eastAsia="id-ID"/>
        </w:rPr>
        <w:t>merah</w:t>
      </w:r>
      <w:proofErr w:type="spellEnd"/>
      <w:r w:rsidRPr="00D22CAF">
        <w:rPr>
          <w:rFonts w:eastAsia="Times New Roman" w:cs="Times New Roman"/>
          <w:color w:val="000000"/>
          <w:position w:val="0"/>
          <w:sz w:val="22"/>
          <w:szCs w:val="22"/>
          <w:lang w:val="en-US" w:eastAsia="id-ID"/>
        </w:rPr>
        <w:t xml:space="preserve"> (R) </w:t>
      </w:r>
      <w:proofErr w:type="spellStart"/>
      <w:r w:rsidRPr="00D22CAF">
        <w:rPr>
          <w:rFonts w:eastAsia="Times New Roman" w:cs="Times New Roman"/>
          <w:color w:val="000000"/>
          <w:position w:val="0"/>
          <w:sz w:val="22"/>
          <w:szCs w:val="22"/>
          <w:lang w:val="en-US" w:eastAsia="id-ID"/>
        </w:rPr>
        <w:t>dan</w:t>
      </w:r>
      <w:proofErr w:type="spellEnd"/>
      <w:r w:rsidRPr="00D22CAF">
        <w:rPr>
          <w:rFonts w:eastAsia="Times New Roman" w:cs="Times New Roman"/>
          <w:color w:val="000000"/>
          <w:position w:val="0"/>
          <w:sz w:val="22"/>
          <w:szCs w:val="22"/>
          <w:lang w:val="en-US" w:eastAsia="id-ID"/>
        </w:rPr>
        <w:t xml:space="preserve"> band </w:t>
      </w:r>
      <w:proofErr w:type="spellStart"/>
      <w:r w:rsidRPr="00D22CAF">
        <w:rPr>
          <w:rFonts w:eastAsia="Times New Roman" w:cs="Times New Roman"/>
          <w:color w:val="000000"/>
          <w:position w:val="0"/>
          <w:sz w:val="22"/>
          <w:szCs w:val="22"/>
          <w:lang w:val="en-US" w:eastAsia="id-ID"/>
        </w:rPr>
        <w:t>inframerah</w:t>
      </w:r>
      <w:proofErr w:type="spellEnd"/>
      <w:r w:rsidRPr="00D22CAF">
        <w:rPr>
          <w:rFonts w:eastAsia="Times New Roman" w:cs="Times New Roman"/>
          <w:color w:val="000000"/>
          <w:position w:val="0"/>
          <w:sz w:val="22"/>
          <w:szCs w:val="22"/>
          <w:lang w:val="en-US" w:eastAsia="id-ID"/>
        </w:rPr>
        <w:t xml:space="preserve"> (NIR) </w:t>
      </w:r>
      <w:r w:rsidRPr="00D22CAF">
        <w:rPr>
          <w:rFonts w:eastAsia="Times New Roman" w:cs="Times New Roman"/>
          <w:color w:val="000000"/>
          <w:position w:val="0"/>
          <w:sz w:val="22"/>
          <w:szCs w:val="22"/>
          <w:lang w:val="en-US" w:eastAsia="id-ID"/>
        </w:rPr>
        <w:fldChar w:fldCharType="begin" w:fldLock="1"/>
      </w:r>
      <w:r w:rsidRPr="00D22CAF">
        <w:rPr>
          <w:rFonts w:eastAsia="Times New Roman" w:cs="Times New Roman"/>
          <w:color w:val="000000"/>
          <w:position w:val="0"/>
          <w:sz w:val="22"/>
          <w:szCs w:val="22"/>
          <w:lang w:val="en-US" w:eastAsia="id-ID"/>
        </w:rPr>
        <w:instrText>ADDIN CSL_CITATION {"citationItems":[{"id":"ITEM-1","itemData":{"DOI":"10.23960/jgrs.2021.v2i1.38","ISSN":"2722-3647","abstract":"Perkembangan pembangunan di Kota Bandar Lampung yang pesat menyebabkan berkurangnya jumlah vegetasi yang mengakibatkan permasalahan lingkungan. Untuk itu diperlukan penelitian terkait sebaran vegetasi salah satunya dengan menggunakan data Citra Landsat 8. Penelitian ini bertujuan untuk membandingkan kerapatan sebaran indeks vegetasi serta luas kerapatan tersebut di Kota Bandar Lampung pada tahun 2013 dan 2019 dengan menggunakan perhitungan indeks kerapatan vegetasi Normalized Difference Vegetation Index (NDVI). Metode NDVI membandingkan pantulan yang terukur dari kanal sinar merah dan kanal sinar inframerah. Sebaran nilai NDVI di Kota Bandar Lampung pada tahun 2013 berada pada rentang -0,38 sampai 0,79 dengan klasifikasi vegetasi tidak rapat, vegetasi cukup rapat, vegetasi rapat dan non-vegetasi masing-masing seluas 5987,97, 5296,77, 5269,41, dan 950,76 Ha. Sedangkan sebaran nilai NDVI di Kota Bandar Lampung pada tahun 2019 berada pada rentang -0,26 sampai 0,77 dengan klasifikasi vegetasi tidak rapat, vegetasi cukup rapat, vegetasi rapat, non-vegetasi masing-masing seluas 8285,85, 4341,96, 1586,52, dan 3298,59 Ha. Berdasarkan data tersebut diketahui terjadi peningkatan klasifikasi vegetasi tidak rapat sebesar 13,11% dan klasifikasi non-vegetasi sebesar 13,4%. Kemudian terjadi penurunan vegetasi cukup rapat sebesar 5,45% dan vegetasi rapat sebesar 21,02%. Penelitian ini menunjukkan terjadinya peralihan fungsi lahan sehingga dapat menjadi bahan acuan dalam perencanaan penataan wilayah Kota Bandar Lampung.","author":[{"dropping-particle":"","family":"Hardianto","given":"Arnas","non-dropping-particle":"","parse-names":false,"suffix":""},{"dropping-particle":"","family":"Dewi","given":"Pegita Urmala","non-dropping-particle":"","parse-names":false,"suffix":""},{"dropping-particle":"","family":"Feriansyah","given":"Taufiq","non-dropping-particle":"","parse-names":false,"suffix":""},{"dropping-particle":"","family":"Sari","given":"Novia Fadillah Sekar","non-dropping-particle":"","parse-names":false,"suffix":""},{"dropping-particle":"","family":"Rifiana","given":"Nadifa Salsabila","non-dropping-particle":"","parse-names":false,"suffix":""}],"container-title":"Jurnal Geosains dan Remote Sensing","id":"ITEM-1","issue":"1","issued":{"date-parts":[["2021"]]},"page":"8-15","title":"Pemanfaatan Citra Landsat 8 Dalam Mengidentifikasi Nilai Indeks Kerapatan Vegetasi (NDVI) Tahun 2013 dan 2019 (Area Studi: Kota Bandar Lampung)","type":"article-journal","volume":"2"},"uris":["http://www.mendeley.com/documents/?uuid=8a5cdce0-4389-4e90-9099-61b77c0a6667"]},{"id":"ITEM-2","itemData":{"DOI":"10.23887/jjpg.v8i1.22752","ISSN":"2614-591X","abstract":"Pengindraan jauh saat ini sudah mulai dikembangkan dan dimanfaatkan untuk berbagai bidang keilmuan. Penelitian ini dilakukan dengan menggunakan metode pengindraan jauh) di Kecamatan Pangandaran untuk mengetahui kesesuaian kerapatan vegetasi dengan hasil interpretasi. Menggunakan citra Landsat 8 dengan metode Unsupervised Classification Iso Data dan dalam pengolahannya menggunakan softwareEnvi 5.0 dan Arcgis 10.4. Analisis yang digunakan yaitu analisis spasial dan membandingkan hasil interpretasi dengan hasil data di lapangan, dan melakukan uji akurasi. Uji akurasi dilakukan untuk menemukan besaran kesesuaian metode dengan data yang dilakukan. Maka akan dapat diketahui bahwa metode klasifikasi yang digunakan kurang tepat untuk mengidentifikasi kerapatan vegetasi karena memiliki banyak data yang tidak sesuai dengan yang ada di lapangan. Dengan mengidentifikasi kerapatan vegetasi, maka dapat membantu mengetahui perencanaan ruang terbuka hijau yang tepat untuk wilayah kecamatan Pangandaran. ","author":[{"dropping-particle":"","family":"Rahmawan","given":"Agung Dwi","non-dropping-particle":"","parse-names":false,"suffix":""},{"dropping-particle":"","family":"Pawestri","given":"Dini Adha","non-dropping-particle":"","parse-names":false,"suffix":""},{"dropping-particle":"","family":"Fakhriyah","given":"Rafifah Adinda","non-dropping-particle":"","parse-names":false,"suffix":""},{"dropping-particle":"","family":"Pasha","given":"Habibie Daud Syafaat","non-dropping-particle":"","parse-names":false,"suffix":""},{"dropping-particle":"","family":"Ferryandy","given":"Muhamad","non-dropping-particle":"","parse-names":false,"suffix":""},{"dropping-particle":"","family":"Sugandi","given":"Dede","non-dropping-particle":"","parse-names":false,"suffix":""},{"dropping-particle":"","family":"Ridwana","given":"Riki","non-dropping-particle":"","parse-names":false,"suffix":""},{"dropping-particle":"","family":"Somantri","given":"Lili","non-dropping-particle":"","parse-names":false,"suffix":""}],"container-title":"Jurnal Pendidikan Geografi Undiksha","id":"ITEM-2","issue":"1","issued":{"date-parts":[["2020"]]},"page":"01","title":"Penggunaan Metode Unsupervised (ISO Data) untuk Mengkaji Kerapatan Vegetasi di Kecamatan Pangandaran","type":"article-journal","volume":"8"},"uris":["http://www.mendeley.com/documents/?uuid=5a2c3d19-63de-41ce-8115-0799ba34dfcf"]}],"mendeley":{"formattedCitation":"(Hardianto et al., 2021; Rahmawan et al., 2020)","plainTextFormattedCitation":"(Hardianto et al., 2021; Rahmawan et al., 2020)","previouslyFormattedCitation":"(Hardianto et al., 2021; Rahmawan et al., 2020)"},"properties":{"noteIndex":0},"schema":"https://github.com/citation-style-language/schema/raw/master/csl-citation.json"}</w:instrText>
      </w:r>
      <w:r w:rsidRPr="00D22CAF">
        <w:rPr>
          <w:rFonts w:eastAsia="Times New Roman" w:cs="Times New Roman"/>
          <w:color w:val="000000"/>
          <w:position w:val="0"/>
          <w:sz w:val="22"/>
          <w:szCs w:val="22"/>
          <w:lang w:val="en-US" w:eastAsia="id-ID"/>
        </w:rPr>
        <w:fldChar w:fldCharType="separate"/>
      </w:r>
      <w:r w:rsidRPr="00D22CAF">
        <w:rPr>
          <w:rFonts w:eastAsia="Times New Roman" w:cs="Times New Roman"/>
          <w:color w:val="000000"/>
          <w:position w:val="0"/>
          <w:sz w:val="22"/>
          <w:szCs w:val="22"/>
          <w:lang w:val="en-US" w:eastAsia="id-ID"/>
        </w:rPr>
        <w:t>(</w:t>
      </w:r>
      <w:proofErr w:type="spellStart"/>
      <w:r w:rsidRPr="00D22CAF">
        <w:rPr>
          <w:rFonts w:eastAsia="Times New Roman" w:cs="Times New Roman"/>
          <w:color w:val="000000"/>
          <w:position w:val="0"/>
          <w:sz w:val="22"/>
          <w:szCs w:val="22"/>
          <w:lang w:val="en-US" w:eastAsia="id-ID"/>
        </w:rPr>
        <w:t>Hardianto</w:t>
      </w:r>
      <w:proofErr w:type="spellEnd"/>
      <w:r w:rsidRPr="00D22CAF">
        <w:rPr>
          <w:rFonts w:eastAsia="Times New Roman" w:cs="Times New Roman"/>
          <w:color w:val="000000"/>
          <w:position w:val="0"/>
          <w:sz w:val="22"/>
          <w:szCs w:val="22"/>
          <w:lang w:val="en-US" w:eastAsia="id-ID"/>
        </w:rPr>
        <w:t xml:space="preserve">, </w:t>
      </w:r>
      <w:proofErr w:type="spellStart"/>
      <w:r w:rsidRPr="00D22CAF">
        <w:rPr>
          <w:rFonts w:eastAsia="Times New Roman" w:cs="Times New Roman"/>
          <w:color w:val="000000"/>
          <w:position w:val="0"/>
          <w:sz w:val="22"/>
          <w:szCs w:val="22"/>
          <w:lang w:val="en-US" w:eastAsia="id-ID"/>
        </w:rPr>
        <w:t>dkk</w:t>
      </w:r>
      <w:proofErr w:type="spellEnd"/>
      <w:r w:rsidRPr="00D22CAF">
        <w:rPr>
          <w:rFonts w:eastAsia="Times New Roman" w:cs="Times New Roman"/>
          <w:color w:val="000000"/>
          <w:position w:val="0"/>
          <w:sz w:val="22"/>
          <w:szCs w:val="22"/>
          <w:lang w:val="en-US" w:eastAsia="id-ID"/>
        </w:rPr>
        <w:t xml:space="preserve">., 2021; </w:t>
      </w:r>
      <w:proofErr w:type="spellStart"/>
      <w:r w:rsidRPr="00D22CAF">
        <w:rPr>
          <w:rFonts w:eastAsia="Times New Roman" w:cs="Times New Roman"/>
          <w:color w:val="000000"/>
          <w:position w:val="0"/>
          <w:sz w:val="22"/>
          <w:szCs w:val="22"/>
          <w:lang w:val="en-US" w:eastAsia="id-ID"/>
        </w:rPr>
        <w:t>Rahmawan</w:t>
      </w:r>
      <w:proofErr w:type="spellEnd"/>
      <w:r w:rsidRPr="00D22CAF">
        <w:rPr>
          <w:rFonts w:eastAsia="Times New Roman" w:cs="Times New Roman"/>
          <w:color w:val="000000"/>
          <w:position w:val="0"/>
          <w:sz w:val="22"/>
          <w:szCs w:val="22"/>
          <w:lang w:val="en-US" w:eastAsia="id-ID"/>
        </w:rPr>
        <w:t xml:space="preserve">, </w:t>
      </w:r>
      <w:proofErr w:type="spellStart"/>
      <w:r w:rsidRPr="00D22CAF">
        <w:rPr>
          <w:rFonts w:eastAsia="Times New Roman" w:cs="Times New Roman"/>
          <w:color w:val="000000"/>
          <w:position w:val="0"/>
          <w:sz w:val="22"/>
          <w:szCs w:val="22"/>
          <w:lang w:val="en-US" w:eastAsia="id-ID"/>
        </w:rPr>
        <w:t>dkk</w:t>
      </w:r>
      <w:proofErr w:type="spellEnd"/>
      <w:r w:rsidRPr="00D22CAF">
        <w:rPr>
          <w:rFonts w:eastAsia="Times New Roman" w:cs="Times New Roman"/>
          <w:color w:val="000000"/>
          <w:position w:val="0"/>
          <w:sz w:val="22"/>
          <w:szCs w:val="22"/>
          <w:lang w:val="en-US" w:eastAsia="id-ID"/>
        </w:rPr>
        <w:t>., 2020)</w:t>
      </w:r>
      <w:r w:rsidRPr="00D22CAF">
        <w:rPr>
          <w:rFonts w:eastAsia="Times New Roman" w:cs="Times New Roman"/>
          <w:color w:val="000000"/>
          <w:position w:val="0"/>
          <w:sz w:val="22"/>
          <w:szCs w:val="22"/>
          <w:lang w:val="en" w:eastAsia="id-ID"/>
        </w:rPr>
        <w:fldChar w:fldCharType="end"/>
      </w:r>
      <w:r w:rsidRPr="00D22CAF">
        <w:rPr>
          <w:rFonts w:eastAsia="Times New Roman" w:cs="Times New Roman"/>
          <w:color w:val="000000"/>
          <w:position w:val="0"/>
          <w:sz w:val="22"/>
          <w:szCs w:val="22"/>
          <w:lang w:val="en-US" w:eastAsia="id-ID"/>
        </w:rPr>
        <w:t xml:space="preserve">. </w:t>
      </w:r>
      <w:proofErr w:type="spellStart"/>
      <w:r w:rsidRPr="00D22CAF">
        <w:rPr>
          <w:rFonts w:eastAsia="Times New Roman" w:cs="Times New Roman"/>
          <w:color w:val="000000"/>
          <w:position w:val="0"/>
          <w:sz w:val="22"/>
          <w:szCs w:val="22"/>
          <w:lang w:val="en-US" w:eastAsia="id-ID"/>
        </w:rPr>
        <w:t>Rumus</w:t>
      </w:r>
      <w:proofErr w:type="spellEnd"/>
      <w:r w:rsidRPr="00D22CAF">
        <w:rPr>
          <w:rFonts w:eastAsia="Times New Roman" w:cs="Times New Roman"/>
          <w:color w:val="000000"/>
          <w:position w:val="0"/>
          <w:sz w:val="22"/>
          <w:szCs w:val="22"/>
          <w:lang w:val="en-US" w:eastAsia="id-ID"/>
        </w:rPr>
        <w:t xml:space="preserve"> </w:t>
      </w:r>
      <w:proofErr w:type="spellStart"/>
      <w:r w:rsidRPr="00D22CAF">
        <w:rPr>
          <w:rFonts w:eastAsia="Times New Roman" w:cs="Times New Roman"/>
          <w:color w:val="000000"/>
          <w:position w:val="0"/>
          <w:sz w:val="22"/>
          <w:szCs w:val="22"/>
          <w:lang w:val="en-US" w:eastAsia="id-ID"/>
        </w:rPr>
        <w:t>metode</w:t>
      </w:r>
      <w:proofErr w:type="spellEnd"/>
      <w:r w:rsidRPr="00D22CAF">
        <w:rPr>
          <w:rFonts w:eastAsia="Times New Roman" w:cs="Times New Roman"/>
          <w:color w:val="000000"/>
          <w:position w:val="0"/>
          <w:sz w:val="22"/>
          <w:szCs w:val="22"/>
          <w:lang w:val="en-US" w:eastAsia="id-ID"/>
        </w:rPr>
        <w:t xml:space="preserve"> NDVI </w:t>
      </w:r>
      <w:proofErr w:type="spellStart"/>
      <w:r w:rsidRPr="00D22CAF">
        <w:rPr>
          <w:rFonts w:eastAsia="Times New Roman" w:cs="Times New Roman"/>
          <w:color w:val="000000"/>
          <w:position w:val="0"/>
          <w:sz w:val="22"/>
          <w:szCs w:val="22"/>
          <w:lang w:val="en-US" w:eastAsia="id-ID"/>
        </w:rPr>
        <w:t>adalah</w:t>
      </w:r>
      <w:proofErr w:type="spellEnd"/>
      <w:r w:rsidRPr="00D22CAF">
        <w:rPr>
          <w:rFonts w:eastAsia="Times New Roman" w:cs="Times New Roman"/>
          <w:color w:val="000000"/>
          <w:position w:val="0"/>
          <w:sz w:val="22"/>
          <w:szCs w:val="22"/>
          <w:lang w:val="en-US" w:eastAsia="id-ID"/>
        </w:rPr>
        <w:t>:</w:t>
      </w:r>
    </w:p>
    <w:p w14:paraId="6E27A934" w14:textId="77777777" w:rsidR="00D22CAF" w:rsidRPr="00D22CAF" w:rsidRDefault="00D22CAF" w:rsidP="00D22CAF">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eastAsia="Times New Roman" w:cs="Times New Roman"/>
          <w:b/>
          <w:position w:val="0"/>
          <w:sz w:val="22"/>
          <w:szCs w:val="20"/>
          <w:lang w:val="en-US" w:eastAsia="id-ID"/>
        </w:rPr>
      </w:pPr>
      <w:r w:rsidRPr="00D22CAF">
        <w:rPr>
          <w:rFonts w:ascii="Cambria Math" w:eastAsia="Times New Roman" w:hAnsi="Cambria Math" w:cs="Cambria Math"/>
          <w:b/>
          <w:position w:val="0"/>
          <w:sz w:val="22"/>
          <w:szCs w:val="20"/>
          <w:lang w:val="en-US" w:eastAsia="id-ID"/>
        </w:rPr>
        <w:t>ND𝑉𝐼</w:t>
      </w:r>
      <w:r w:rsidRPr="00D22CAF">
        <w:rPr>
          <w:rFonts w:eastAsia="Times New Roman" w:cs="Times New Roman"/>
          <w:b/>
          <w:position w:val="0"/>
          <w:sz w:val="22"/>
          <w:szCs w:val="20"/>
          <w:lang w:val="en-US" w:eastAsia="id-ID"/>
        </w:rPr>
        <w:t xml:space="preserve"> = </w:t>
      </w:r>
      <m:oMath>
        <m:f>
          <m:fPr>
            <m:ctrlPr>
              <w:rPr>
                <w:rFonts w:ascii="Cambria Math" w:eastAsia="Times New Roman" w:hAnsi="Cambria Math" w:cs="Times New Roman"/>
                <w:b/>
                <w:position w:val="0"/>
                <w:sz w:val="22"/>
                <w:szCs w:val="20"/>
                <w:lang w:val="en-US" w:eastAsia="id-ID"/>
              </w:rPr>
            </m:ctrlPr>
          </m:fPr>
          <m:num>
            <m:r>
              <m:rPr>
                <m:sty m:val="bi"/>
              </m:rPr>
              <w:rPr>
                <w:rFonts w:ascii="Cambria Math" w:eastAsia="Times New Roman" w:hAnsi="Cambria Math" w:cs="Times New Roman"/>
                <w:position w:val="0"/>
                <w:sz w:val="22"/>
                <w:szCs w:val="20"/>
                <w:lang w:val="en-US" w:eastAsia="id-ID"/>
              </w:rPr>
              <m:t>Band</m:t>
            </m:r>
            <m:r>
              <m:rPr>
                <m:sty m:val="b"/>
              </m:rPr>
              <w:rPr>
                <w:rFonts w:ascii="Cambria Math" w:eastAsia="Times New Roman" w:hAnsi="Cambria Math" w:cs="Times New Roman"/>
                <w:position w:val="0"/>
                <w:sz w:val="22"/>
                <w:szCs w:val="20"/>
                <w:lang w:val="en-US" w:eastAsia="id-ID"/>
              </w:rPr>
              <m:t xml:space="preserve"> </m:t>
            </m:r>
            <m:r>
              <m:rPr>
                <m:sty m:val="bi"/>
              </m:rPr>
              <w:rPr>
                <w:rFonts w:ascii="Cambria Math" w:eastAsia="Times New Roman" w:hAnsi="Cambria Math" w:cs="Times New Roman"/>
                <w:position w:val="0"/>
                <w:sz w:val="22"/>
                <w:szCs w:val="20"/>
                <w:lang w:val="en-US" w:eastAsia="id-ID"/>
              </w:rPr>
              <m:t>NIR</m:t>
            </m:r>
            <m:r>
              <m:rPr>
                <m:sty m:val="b"/>
              </m:rPr>
              <w:rPr>
                <w:rFonts w:ascii="Cambria Math" w:eastAsia="Times New Roman" w:hAnsi="Cambria Math" w:cs="Times New Roman"/>
                <w:position w:val="0"/>
                <w:sz w:val="22"/>
                <w:szCs w:val="20"/>
                <w:lang w:val="en-US" w:eastAsia="id-ID"/>
              </w:rPr>
              <m:t>-</m:t>
            </m:r>
            <m:r>
              <m:rPr>
                <m:sty m:val="bi"/>
              </m:rPr>
              <w:rPr>
                <w:rFonts w:ascii="Cambria Math" w:eastAsia="Times New Roman" w:hAnsi="Cambria Math" w:cs="Times New Roman"/>
                <w:position w:val="0"/>
                <w:sz w:val="22"/>
                <w:szCs w:val="20"/>
                <w:lang w:val="en-US" w:eastAsia="id-ID"/>
              </w:rPr>
              <m:t>Band</m:t>
            </m:r>
            <m:r>
              <m:rPr>
                <m:sty m:val="b"/>
              </m:rPr>
              <w:rPr>
                <w:rFonts w:ascii="Cambria Math" w:eastAsia="Times New Roman" w:hAnsi="Cambria Math" w:cs="Times New Roman"/>
                <w:position w:val="0"/>
                <w:sz w:val="22"/>
                <w:szCs w:val="20"/>
                <w:lang w:val="en-US" w:eastAsia="id-ID"/>
              </w:rPr>
              <m:t xml:space="preserve"> </m:t>
            </m:r>
            <m:r>
              <m:rPr>
                <m:sty m:val="bi"/>
              </m:rPr>
              <w:rPr>
                <w:rFonts w:ascii="Cambria Math" w:eastAsia="Times New Roman" w:hAnsi="Cambria Math" w:cs="Times New Roman"/>
                <w:position w:val="0"/>
                <w:sz w:val="22"/>
                <w:szCs w:val="20"/>
                <w:lang w:val="en-US" w:eastAsia="id-ID"/>
              </w:rPr>
              <m:t>R</m:t>
            </m:r>
            <m:r>
              <m:rPr>
                <m:sty m:val="b"/>
              </m:rPr>
              <w:rPr>
                <w:rFonts w:ascii="Cambria Math" w:eastAsia="Times New Roman" w:hAnsi="Cambria Math" w:cs="Times New Roman"/>
                <w:position w:val="0"/>
                <w:sz w:val="22"/>
                <w:szCs w:val="20"/>
                <w:lang w:val="en-US" w:eastAsia="id-ID"/>
              </w:rPr>
              <m:t xml:space="preserve"> </m:t>
            </m:r>
          </m:num>
          <m:den>
            <m:r>
              <m:rPr>
                <m:sty m:val="bi"/>
              </m:rPr>
              <w:rPr>
                <w:rFonts w:ascii="Cambria Math" w:eastAsia="Times New Roman" w:hAnsi="Cambria Math" w:cs="Times New Roman"/>
                <w:position w:val="0"/>
                <w:sz w:val="22"/>
                <w:szCs w:val="20"/>
                <w:lang w:val="en-US" w:eastAsia="id-ID"/>
              </w:rPr>
              <m:t>Band</m:t>
            </m:r>
            <m:r>
              <m:rPr>
                <m:sty m:val="b"/>
              </m:rPr>
              <w:rPr>
                <w:rFonts w:ascii="Cambria Math" w:eastAsia="Times New Roman" w:hAnsi="Cambria Math" w:cs="Times New Roman"/>
                <w:position w:val="0"/>
                <w:sz w:val="22"/>
                <w:szCs w:val="20"/>
                <w:lang w:val="en-US" w:eastAsia="id-ID"/>
              </w:rPr>
              <m:t xml:space="preserve"> </m:t>
            </m:r>
            <m:r>
              <m:rPr>
                <m:sty m:val="bi"/>
              </m:rPr>
              <w:rPr>
                <w:rFonts w:ascii="Cambria Math" w:eastAsia="Times New Roman" w:hAnsi="Cambria Math" w:cs="Times New Roman"/>
                <w:position w:val="0"/>
                <w:sz w:val="22"/>
                <w:szCs w:val="20"/>
                <w:lang w:val="en-US" w:eastAsia="id-ID"/>
              </w:rPr>
              <m:t>NIR</m:t>
            </m:r>
            <m:r>
              <m:rPr>
                <m:sty m:val="b"/>
              </m:rPr>
              <w:rPr>
                <w:rFonts w:ascii="Cambria Math" w:eastAsia="Times New Roman" w:hAnsi="Cambria Math" w:cs="Times New Roman"/>
                <w:position w:val="0"/>
                <w:sz w:val="22"/>
                <w:szCs w:val="20"/>
                <w:lang w:val="en-US" w:eastAsia="id-ID"/>
              </w:rPr>
              <m:t>+</m:t>
            </m:r>
            <m:r>
              <m:rPr>
                <m:sty m:val="bi"/>
              </m:rPr>
              <w:rPr>
                <w:rFonts w:ascii="Cambria Math" w:eastAsia="Times New Roman" w:hAnsi="Cambria Math" w:cs="Times New Roman"/>
                <w:position w:val="0"/>
                <w:sz w:val="22"/>
                <w:szCs w:val="20"/>
                <w:lang w:val="en-US" w:eastAsia="id-ID"/>
              </w:rPr>
              <m:t>Band</m:t>
            </m:r>
            <m:r>
              <m:rPr>
                <m:sty m:val="b"/>
              </m:rPr>
              <w:rPr>
                <w:rFonts w:ascii="Cambria Math" w:eastAsia="Times New Roman" w:hAnsi="Cambria Math" w:cs="Times New Roman"/>
                <w:position w:val="0"/>
                <w:sz w:val="22"/>
                <w:szCs w:val="20"/>
                <w:lang w:val="en-US" w:eastAsia="id-ID"/>
              </w:rPr>
              <m:t xml:space="preserve"> </m:t>
            </m:r>
            <m:r>
              <m:rPr>
                <m:sty m:val="bi"/>
              </m:rPr>
              <w:rPr>
                <w:rFonts w:ascii="Cambria Math" w:eastAsia="Times New Roman" w:hAnsi="Cambria Math" w:cs="Times New Roman"/>
                <w:position w:val="0"/>
                <w:sz w:val="22"/>
                <w:szCs w:val="20"/>
                <w:lang w:val="en-US" w:eastAsia="id-ID"/>
              </w:rPr>
              <m:t>R</m:t>
            </m:r>
          </m:den>
        </m:f>
      </m:oMath>
    </w:p>
    <w:p w14:paraId="02931413" w14:textId="77777777" w:rsidR="00D22CAF" w:rsidRPr="00D22CAF" w:rsidRDefault="00D22CAF" w:rsidP="00D22CAF">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eastAsia="Times New Roman" w:cs="Times New Roman"/>
          <w:position w:val="0"/>
          <w:szCs w:val="20"/>
          <w:lang w:val="en-US" w:eastAsia="id-ID"/>
        </w:rPr>
      </w:pPr>
      <w:proofErr w:type="spellStart"/>
      <w:r w:rsidRPr="00D22CAF">
        <w:rPr>
          <w:rFonts w:eastAsia="Times New Roman" w:cs="Times New Roman"/>
          <w:b/>
          <w:position w:val="0"/>
          <w:szCs w:val="20"/>
          <w:lang w:val="en-US" w:eastAsia="id-ID"/>
        </w:rPr>
        <w:t>Keterangan</w:t>
      </w:r>
      <w:proofErr w:type="spellEnd"/>
      <w:r w:rsidRPr="00D22CAF">
        <w:rPr>
          <w:rFonts w:eastAsia="Times New Roman" w:cs="Times New Roman"/>
          <w:position w:val="0"/>
          <w:szCs w:val="20"/>
          <w:lang w:val="en-US" w:eastAsia="id-ID"/>
        </w:rPr>
        <w:t>:</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419"/>
        <w:gridCol w:w="3171"/>
      </w:tblGrid>
      <w:tr w:rsidR="00D22CAF" w:rsidRPr="00D22CAF" w14:paraId="0AD43CD6" w14:textId="77777777" w:rsidTr="00D22CAF">
        <w:tc>
          <w:tcPr>
            <w:tcW w:w="959" w:type="dxa"/>
          </w:tcPr>
          <w:p w14:paraId="5F75E1C3" w14:textId="77777777" w:rsidR="00D22CAF" w:rsidRPr="00D22CAF" w:rsidRDefault="00D22CAF" w:rsidP="00D22CAF">
            <w:pPr>
              <w:spacing w:line="240" w:lineRule="auto"/>
              <w:ind w:left="0" w:hanging="2"/>
              <w:textDirection w:val="lrTb"/>
              <w:rPr>
                <w:rFonts w:eastAsia="MS Mincho" w:cs="Times New Roman"/>
                <w:sz w:val="18"/>
                <w:szCs w:val="20"/>
                <w:lang w:val="en-US" w:eastAsia="id-ID"/>
              </w:rPr>
            </w:pPr>
            <w:r w:rsidRPr="00D22CAF">
              <w:rPr>
                <w:rFonts w:eastAsia="MS Mincho" w:cs="Times New Roman"/>
                <w:sz w:val="18"/>
                <w:szCs w:val="20"/>
                <w:lang w:val="en-US" w:eastAsia="id-ID"/>
              </w:rPr>
              <w:t>NDVI</w:t>
            </w:r>
          </w:p>
        </w:tc>
        <w:tc>
          <w:tcPr>
            <w:tcW w:w="425" w:type="dxa"/>
          </w:tcPr>
          <w:p w14:paraId="4862CCE9" w14:textId="77777777" w:rsidR="00D22CAF" w:rsidRPr="00D22CAF" w:rsidRDefault="00D22CAF" w:rsidP="00D22CAF">
            <w:pPr>
              <w:spacing w:line="240" w:lineRule="auto"/>
              <w:ind w:left="0" w:hanging="2"/>
              <w:textDirection w:val="lrTb"/>
              <w:rPr>
                <w:rFonts w:eastAsia="MS Mincho" w:cs="Times New Roman"/>
                <w:sz w:val="18"/>
                <w:szCs w:val="20"/>
                <w:lang w:val="en-US" w:eastAsia="id-ID"/>
              </w:rPr>
            </w:pPr>
            <w:r w:rsidRPr="00D22CAF">
              <w:rPr>
                <w:rFonts w:eastAsia="MS Mincho" w:cs="Times New Roman"/>
                <w:sz w:val="18"/>
                <w:szCs w:val="20"/>
                <w:lang w:val="en-US" w:eastAsia="id-ID"/>
              </w:rPr>
              <w:t>=</w:t>
            </w:r>
          </w:p>
        </w:tc>
        <w:tc>
          <w:tcPr>
            <w:tcW w:w="3291" w:type="dxa"/>
          </w:tcPr>
          <w:p w14:paraId="115BD3AD" w14:textId="77777777" w:rsidR="00D22CAF" w:rsidRPr="00D22CAF" w:rsidRDefault="00D22CAF" w:rsidP="00D22CAF">
            <w:pPr>
              <w:spacing w:line="240" w:lineRule="auto"/>
              <w:ind w:left="0" w:hanging="2"/>
              <w:textDirection w:val="lrTb"/>
              <w:rPr>
                <w:rFonts w:eastAsia="MS Mincho" w:cs="Times New Roman"/>
                <w:sz w:val="18"/>
                <w:szCs w:val="20"/>
                <w:lang w:val="en-US" w:eastAsia="id-ID"/>
              </w:rPr>
            </w:pPr>
            <w:r w:rsidRPr="00D22CAF">
              <w:rPr>
                <w:rFonts w:eastAsia="MS Mincho" w:cs="Times New Roman"/>
                <w:sz w:val="18"/>
                <w:szCs w:val="20"/>
                <w:lang w:val="en-US" w:eastAsia="id-ID"/>
              </w:rPr>
              <w:t>Normalized Difference Vegetation Index</w:t>
            </w:r>
          </w:p>
        </w:tc>
      </w:tr>
      <w:tr w:rsidR="00D22CAF" w:rsidRPr="00D22CAF" w14:paraId="1C3F26CD" w14:textId="77777777" w:rsidTr="00D22CAF">
        <w:tc>
          <w:tcPr>
            <w:tcW w:w="959" w:type="dxa"/>
          </w:tcPr>
          <w:p w14:paraId="0B2E9EEF" w14:textId="77777777" w:rsidR="00D22CAF" w:rsidRPr="00D22CAF" w:rsidRDefault="00D22CAF" w:rsidP="00D22CAF">
            <w:pPr>
              <w:spacing w:line="240" w:lineRule="auto"/>
              <w:ind w:left="0" w:hanging="2"/>
              <w:textDirection w:val="lrTb"/>
              <w:rPr>
                <w:rFonts w:eastAsia="MS Mincho" w:cs="Times New Roman"/>
                <w:sz w:val="18"/>
                <w:szCs w:val="20"/>
                <w:lang w:val="en-US" w:eastAsia="id-ID"/>
              </w:rPr>
            </w:pPr>
            <w:r w:rsidRPr="00D22CAF">
              <w:rPr>
                <w:rFonts w:eastAsia="MS Mincho" w:cs="Times New Roman"/>
                <w:sz w:val="18"/>
                <w:szCs w:val="20"/>
                <w:lang w:val="en-US" w:eastAsia="id-ID"/>
              </w:rPr>
              <w:t>NIR</w:t>
            </w:r>
          </w:p>
        </w:tc>
        <w:tc>
          <w:tcPr>
            <w:tcW w:w="425" w:type="dxa"/>
          </w:tcPr>
          <w:p w14:paraId="1693EB5A" w14:textId="77777777" w:rsidR="00D22CAF" w:rsidRPr="00D22CAF" w:rsidRDefault="00D22CAF" w:rsidP="00D22CAF">
            <w:pPr>
              <w:spacing w:line="240" w:lineRule="auto"/>
              <w:ind w:left="0" w:hanging="2"/>
              <w:textDirection w:val="lrTb"/>
              <w:rPr>
                <w:rFonts w:eastAsia="MS Mincho" w:cs="Times New Roman"/>
                <w:sz w:val="18"/>
                <w:szCs w:val="20"/>
                <w:lang w:val="en-US" w:eastAsia="id-ID"/>
              </w:rPr>
            </w:pPr>
            <w:r w:rsidRPr="00D22CAF">
              <w:rPr>
                <w:rFonts w:eastAsia="MS Mincho" w:cs="Times New Roman"/>
                <w:sz w:val="18"/>
                <w:szCs w:val="20"/>
                <w:lang w:val="en-US" w:eastAsia="id-ID"/>
              </w:rPr>
              <w:t>=</w:t>
            </w:r>
          </w:p>
        </w:tc>
        <w:tc>
          <w:tcPr>
            <w:tcW w:w="3291" w:type="dxa"/>
          </w:tcPr>
          <w:p w14:paraId="43B89BD6" w14:textId="77777777" w:rsidR="00D22CAF" w:rsidRPr="00D22CAF" w:rsidRDefault="00D22CAF" w:rsidP="00D22CAF">
            <w:pPr>
              <w:spacing w:line="240" w:lineRule="auto"/>
              <w:ind w:left="0" w:hanging="2"/>
              <w:textDirection w:val="lrTb"/>
              <w:rPr>
                <w:rFonts w:eastAsia="MS Mincho" w:cs="Times New Roman"/>
                <w:sz w:val="18"/>
                <w:szCs w:val="20"/>
                <w:lang w:val="en-US" w:eastAsia="id-ID"/>
              </w:rPr>
            </w:pPr>
            <w:proofErr w:type="spellStart"/>
            <w:r w:rsidRPr="00D22CAF">
              <w:rPr>
                <w:rFonts w:eastAsia="MS Mincho" w:cs="Times New Roman"/>
                <w:sz w:val="18"/>
                <w:szCs w:val="20"/>
                <w:lang w:val="en-US" w:eastAsia="id-ID"/>
              </w:rPr>
              <w:t>Nilai</w:t>
            </w:r>
            <w:proofErr w:type="spellEnd"/>
            <w:r w:rsidRPr="00D22CAF">
              <w:rPr>
                <w:rFonts w:eastAsia="MS Mincho" w:cs="Times New Roman"/>
                <w:sz w:val="18"/>
                <w:szCs w:val="20"/>
                <w:lang w:val="en-US" w:eastAsia="id-ID"/>
              </w:rPr>
              <w:t xml:space="preserve"> </w:t>
            </w:r>
            <w:proofErr w:type="spellStart"/>
            <w:r w:rsidRPr="00D22CAF">
              <w:rPr>
                <w:rFonts w:eastAsia="MS Mincho" w:cs="Times New Roman"/>
                <w:sz w:val="18"/>
                <w:szCs w:val="20"/>
                <w:lang w:val="en-US" w:eastAsia="id-ID"/>
              </w:rPr>
              <w:t>reflektansi</w:t>
            </w:r>
            <w:proofErr w:type="spellEnd"/>
            <w:r w:rsidRPr="00D22CAF">
              <w:rPr>
                <w:rFonts w:eastAsia="MS Mincho" w:cs="Times New Roman"/>
                <w:sz w:val="18"/>
                <w:szCs w:val="20"/>
                <w:lang w:val="en-US" w:eastAsia="id-ID"/>
              </w:rPr>
              <w:t xml:space="preserve"> </w:t>
            </w:r>
            <w:proofErr w:type="spellStart"/>
            <w:r w:rsidRPr="00D22CAF">
              <w:rPr>
                <w:rFonts w:eastAsia="MS Mincho" w:cs="Times New Roman"/>
                <w:sz w:val="18"/>
                <w:szCs w:val="20"/>
                <w:lang w:val="en-US" w:eastAsia="id-ID"/>
              </w:rPr>
              <w:t>spektral</w:t>
            </w:r>
            <w:proofErr w:type="spellEnd"/>
            <w:r w:rsidRPr="00D22CAF">
              <w:rPr>
                <w:rFonts w:eastAsia="MS Mincho" w:cs="Times New Roman"/>
                <w:sz w:val="18"/>
                <w:szCs w:val="20"/>
                <w:lang w:val="en-US" w:eastAsia="id-ID"/>
              </w:rPr>
              <w:t xml:space="preserve"> </w:t>
            </w:r>
            <w:proofErr w:type="spellStart"/>
            <w:r w:rsidRPr="00D22CAF">
              <w:rPr>
                <w:rFonts w:eastAsia="MS Mincho" w:cs="Times New Roman"/>
                <w:sz w:val="18"/>
                <w:szCs w:val="20"/>
                <w:lang w:val="en-US" w:eastAsia="id-ID"/>
              </w:rPr>
              <w:t>pada</w:t>
            </w:r>
            <w:proofErr w:type="spellEnd"/>
            <w:r w:rsidRPr="00D22CAF">
              <w:rPr>
                <w:rFonts w:eastAsia="MS Mincho" w:cs="Times New Roman"/>
                <w:sz w:val="18"/>
                <w:szCs w:val="20"/>
                <w:lang w:val="en-US" w:eastAsia="id-ID"/>
              </w:rPr>
              <w:t xml:space="preserve"> band infra </w:t>
            </w:r>
            <w:proofErr w:type="spellStart"/>
            <w:r w:rsidRPr="00D22CAF">
              <w:rPr>
                <w:rFonts w:eastAsia="MS Mincho" w:cs="Times New Roman"/>
                <w:sz w:val="18"/>
                <w:szCs w:val="20"/>
                <w:lang w:val="en-US" w:eastAsia="id-ID"/>
              </w:rPr>
              <w:t>merah</w:t>
            </w:r>
            <w:proofErr w:type="spellEnd"/>
            <w:r w:rsidRPr="00D22CAF">
              <w:rPr>
                <w:rFonts w:eastAsia="MS Mincho" w:cs="Times New Roman"/>
                <w:sz w:val="18"/>
                <w:szCs w:val="20"/>
                <w:lang w:val="en-US" w:eastAsia="id-ID"/>
              </w:rPr>
              <w:t xml:space="preserve"> </w:t>
            </w:r>
            <w:proofErr w:type="spellStart"/>
            <w:r w:rsidRPr="00D22CAF">
              <w:rPr>
                <w:rFonts w:eastAsia="MS Mincho" w:cs="Times New Roman"/>
                <w:sz w:val="18"/>
                <w:szCs w:val="20"/>
                <w:lang w:val="en-US" w:eastAsia="id-ID"/>
              </w:rPr>
              <w:t>dekat</w:t>
            </w:r>
            <w:proofErr w:type="spellEnd"/>
          </w:p>
        </w:tc>
      </w:tr>
      <w:tr w:rsidR="00D22CAF" w:rsidRPr="00D22CAF" w14:paraId="6FBB9DA5" w14:textId="77777777" w:rsidTr="00D22CAF">
        <w:tc>
          <w:tcPr>
            <w:tcW w:w="959" w:type="dxa"/>
          </w:tcPr>
          <w:p w14:paraId="3DC059F1" w14:textId="77777777" w:rsidR="00D22CAF" w:rsidRPr="00D22CAF" w:rsidRDefault="00D22CAF" w:rsidP="00D22CAF">
            <w:pPr>
              <w:spacing w:line="240" w:lineRule="auto"/>
              <w:ind w:left="0" w:hanging="2"/>
              <w:textDirection w:val="lrTb"/>
              <w:rPr>
                <w:rFonts w:eastAsia="MS Mincho" w:cs="Times New Roman"/>
                <w:sz w:val="18"/>
                <w:szCs w:val="20"/>
                <w:lang w:val="en-US" w:eastAsia="id-ID"/>
              </w:rPr>
            </w:pPr>
            <w:r w:rsidRPr="00D22CAF">
              <w:rPr>
                <w:rFonts w:eastAsia="MS Mincho" w:cs="Times New Roman"/>
                <w:sz w:val="18"/>
                <w:szCs w:val="20"/>
                <w:lang w:val="en-US" w:eastAsia="id-ID"/>
              </w:rPr>
              <w:t>R</w:t>
            </w:r>
          </w:p>
        </w:tc>
        <w:tc>
          <w:tcPr>
            <w:tcW w:w="425" w:type="dxa"/>
          </w:tcPr>
          <w:p w14:paraId="174759BB" w14:textId="77777777" w:rsidR="00D22CAF" w:rsidRPr="00D22CAF" w:rsidRDefault="00D22CAF" w:rsidP="00D22CAF">
            <w:pPr>
              <w:spacing w:line="240" w:lineRule="auto"/>
              <w:ind w:left="0" w:hanging="2"/>
              <w:textDirection w:val="lrTb"/>
              <w:rPr>
                <w:rFonts w:eastAsia="MS Mincho" w:cs="Times New Roman"/>
                <w:sz w:val="18"/>
                <w:szCs w:val="20"/>
                <w:lang w:val="en-US" w:eastAsia="id-ID"/>
              </w:rPr>
            </w:pPr>
            <w:r w:rsidRPr="00D22CAF">
              <w:rPr>
                <w:rFonts w:eastAsia="MS Mincho" w:cs="Times New Roman"/>
                <w:sz w:val="18"/>
                <w:szCs w:val="20"/>
                <w:lang w:val="en-US" w:eastAsia="id-ID"/>
              </w:rPr>
              <w:t>=</w:t>
            </w:r>
          </w:p>
        </w:tc>
        <w:tc>
          <w:tcPr>
            <w:tcW w:w="3291" w:type="dxa"/>
          </w:tcPr>
          <w:p w14:paraId="274A12FB" w14:textId="77777777" w:rsidR="00D22CAF" w:rsidRPr="00D22CAF" w:rsidRDefault="00D22CAF" w:rsidP="00D22CAF">
            <w:pPr>
              <w:pBdr>
                <w:top w:val="nil"/>
                <w:left w:val="nil"/>
                <w:bottom w:val="nil"/>
                <w:right w:val="nil"/>
                <w:between w:val="nil"/>
              </w:pBdr>
              <w:spacing w:line="240" w:lineRule="auto"/>
              <w:ind w:left="0" w:hanging="2"/>
              <w:textDirection w:val="lrTb"/>
              <w:rPr>
                <w:rFonts w:eastAsia="MS Mincho" w:cs="Times New Roman"/>
                <w:color w:val="FF0000"/>
                <w:sz w:val="18"/>
                <w:szCs w:val="22"/>
                <w:lang w:val="en-US" w:eastAsia="id-ID"/>
              </w:rPr>
            </w:pPr>
            <w:proofErr w:type="spellStart"/>
            <w:r w:rsidRPr="00D22CAF">
              <w:rPr>
                <w:rFonts w:eastAsia="MS Mincho" w:cs="Times New Roman"/>
                <w:sz w:val="18"/>
                <w:szCs w:val="20"/>
                <w:lang w:val="en-US" w:eastAsia="id-ID"/>
              </w:rPr>
              <w:t>Nilai</w:t>
            </w:r>
            <w:proofErr w:type="spellEnd"/>
            <w:r w:rsidRPr="00D22CAF">
              <w:rPr>
                <w:rFonts w:eastAsia="MS Mincho" w:cs="Times New Roman"/>
                <w:sz w:val="18"/>
                <w:szCs w:val="20"/>
                <w:lang w:val="en-US" w:eastAsia="id-ID"/>
              </w:rPr>
              <w:t xml:space="preserve"> </w:t>
            </w:r>
            <w:proofErr w:type="spellStart"/>
            <w:r w:rsidRPr="00D22CAF">
              <w:rPr>
                <w:rFonts w:eastAsia="MS Mincho" w:cs="Times New Roman"/>
                <w:sz w:val="18"/>
                <w:szCs w:val="20"/>
                <w:lang w:val="en-US" w:eastAsia="id-ID"/>
              </w:rPr>
              <w:t>reflektansi</w:t>
            </w:r>
            <w:proofErr w:type="spellEnd"/>
            <w:r w:rsidRPr="00D22CAF">
              <w:rPr>
                <w:rFonts w:eastAsia="MS Mincho" w:cs="Times New Roman"/>
                <w:sz w:val="18"/>
                <w:szCs w:val="20"/>
                <w:lang w:val="en-US" w:eastAsia="id-ID"/>
              </w:rPr>
              <w:t xml:space="preserve"> </w:t>
            </w:r>
            <w:proofErr w:type="spellStart"/>
            <w:r w:rsidRPr="00D22CAF">
              <w:rPr>
                <w:rFonts w:eastAsia="MS Mincho" w:cs="Times New Roman"/>
                <w:sz w:val="18"/>
                <w:szCs w:val="20"/>
                <w:lang w:val="en-US" w:eastAsia="id-ID"/>
              </w:rPr>
              <w:t>spektral</w:t>
            </w:r>
            <w:proofErr w:type="spellEnd"/>
            <w:r w:rsidRPr="00D22CAF">
              <w:rPr>
                <w:rFonts w:eastAsia="MS Mincho" w:cs="Times New Roman"/>
                <w:sz w:val="18"/>
                <w:szCs w:val="20"/>
                <w:lang w:val="en-US" w:eastAsia="id-ID"/>
              </w:rPr>
              <w:t xml:space="preserve"> </w:t>
            </w:r>
            <w:proofErr w:type="spellStart"/>
            <w:r w:rsidRPr="00D22CAF">
              <w:rPr>
                <w:rFonts w:eastAsia="MS Mincho" w:cs="Times New Roman"/>
                <w:sz w:val="18"/>
                <w:szCs w:val="20"/>
                <w:lang w:val="en-US" w:eastAsia="id-ID"/>
              </w:rPr>
              <w:t>pada</w:t>
            </w:r>
            <w:proofErr w:type="spellEnd"/>
            <w:r w:rsidRPr="00D22CAF">
              <w:rPr>
                <w:rFonts w:eastAsia="MS Mincho" w:cs="Times New Roman"/>
                <w:sz w:val="18"/>
                <w:szCs w:val="20"/>
                <w:lang w:val="en-US" w:eastAsia="id-ID"/>
              </w:rPr>
              <w:t xml:space="preserve"> band </w:t>
            </w:r>
            <w:proofErr w:type="spellStart"/>
            <w:r w:rsidRPr="00D22CAF">
              <w:rPr>
                <w:rFonts w:eastAsia="MS Mincho" w:cs="Times New Roman"/>
                <w:sz w:val="18"/>
                <w:szCs w:val="20"/>
                <w:lang w:val="en-US" w:eastAsia="id-ID"/>
              </w:rPr>
              <w:t>merah</w:t>
            </w:r>
            <w:proofErr w:type="spellEnd"/>
          </w:p>
          <w:p w14:paraId="5FC6FBED" w14:textId="77777777" w:rsidR="00D22CAF" w:rsidRPr="00D22CAF" w:rsidRDefault="00D22CAF" w:rsidP="00D22CAF">
            <w:pPr>
              <w:spacing w:line="240" w:lineRule="auto"/>
              <w:ind w:left="0" w:hanging="2"/>
              <w:textDirection w:val="lrTb"/>
              <w:rPr>
                <w:rFonts w:eastAsia="MS Mincho" w:cs="Times New Roman"/>
                <w:sz w:val="18"/>
                <w:szCs w:val="20"/>
                <w:lang w:val="en-US" w:eastAsia="id-ID"/>
              </w:rPr>
            </w:pPr>
          </w:p>
        </w:tc>
      </w:tr>
    </w:tbl>
    <w:p w14:paraId="0B9BA806" w14:textId="77777777" w:rsidR="00D22CAF" w:rsidRPr="00D22CAF" w:rsidRDefault="00D22CAF" w:rsidP="00D22CAF">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eastAsia="Times New Roman" w:cs="Times New Roman"/>
          <w:position w:val="0"/>
          <w:sz w:val="22"/>
          <w:szCs w:val="20"/>
          <w:lang w:val="en-US" w:eastAsia="id-ID"/>
        </w:rPr>
      </w:pPr>
    </w:p>
    <w:p w14:paraId="6D89A300" w14:textId="77777777" w:rsidR="00D22CAF" w:rsidRDefault="00D22CAF" w:rsidP="00D22CAF">
      <w:pPr>
        <w:keepNext/>
        <w:suppressAutoHyphens w:val="0"/>
        <w:spacing w:line="240" w:lineRule="auto"/>
        <w:ind w:leftChars="0" w:left="0" w:firstLineChars="0" w:firstLine="0"/>
        <w:jc w:val="left"/>
        <w:textDirection w:val="lrTb"/>
        <w:textAlignment w:val="auto"/>
        <w:outlineLvl w:val="9"/>
        <w:rPr>
          <w:rFonts w:eastAsia="Times New Roman" w:cs="Times New Roman"/>
          <w:color w:val="000000"/>
          <w:position w:val="0"/>
          <w:sz w:val="22"/>
          <w:szCs w:val="22"/>
          <w:lang w:val="en-US" w:eastAsia="id-ID"/>
        </w:rPr>
      </w:pPr>
      <w:ins w:id="0" w:author="USER" w:date="2022-12-01T14:10:00Z">
        <w:r w:rsidRPr="00AF1554">
          <w:rPr>
            <w:noProof/>
            <w:lang w:val="en-US"/>
          </w:rPr>
          <w:lastRenderedPageBreak/>
          <w:drawing>
            <wp:inline distT="0" distB="0" distL="0" distR="0" wp14:anchorId="3B9A24AF" wp14:editId="237E23D2">
              <wp:extent cx="2736850" cy="1457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6159" t="36080" r="4927" b="9956"/>
                      <a:stretch/>
                    </pic:blipFill>
                    <pic:spPr bwMode="auto">
                      <a:xfrm>
                        <a:off x="0" y="0"/>
                        <a:ext cx="2737423" cy="1458265"/>
                      </a:xfrm>
                      <a:prstGeom prst="rect">
                        <a:avLst/>
                      </a:prstGeom>
                      <a:ln>
                        <a:noFill/>
                      </a:ln>
                      <a:extLst>
                        <a:ext uri="{53640926-AAD7-44D8-BBD7-CCE9431645EC}">
                          <a14:shadowObscured xmlns:a14="http://schemas.microsoft.com/office/drawing/2010/main"/>
                        </a:ext>
                      </a:extLst>
                    </pic:spPr>
                  </pic:pic>
                </a:graphicData>
              </a:graphic>
            </wp:inline>
          </w:drawing>
        </w:r>
      </w:ins>
    </w:p>
    <w:p w14:paraId="3C65953A" w14:textId="77777777" w:rsidR="007725CD" w:rsidRDefault="00D22CAF" w:rsidP="007725CD">
      <w:pPr>
        <w:pStyle w:val="Normal1"/>
        <w:spacing w:after="120"/>
        <w:ind w:firstLine="0"/>
        <w:rPr>
          <w:lang w:eastAsia="en-US"/>
        </w:rPr>
      </w:pPr>
      <w:proofErr w:type="spellStart"/>
      <w:proofErr w:type="gramStart"/>
      <w:r>
        <w:rPr>
          <w:b/>
          <w:bCs/>
          <w:lang w:eastAsia="en-US"/>
        </w:rPr>
        <w:t>Gambar</w:t>
      </w:r>
      <w:proofErr w:type="spellEnd"/>
      <w:r>
        <w:rPr>
          <w:b/>
          <w:bCs/>
          <w:lang w:eastAsia="en-US"/>
        </w:rPr>
        <w:t xml:space="preserve"> 1.</w:t>
      </w:r>
      <w:proofErr w:type="gramEnd"/>
      <w:r>
        <w:rPr>
          <w:b/>
          <w:bCs/>
          <w:lang w:eastAsia="en-US"/>
        </w:rPr>
        <w:t xml:space="preserve"> </w:t>
      </w:r>
      <w:proofErr w:type="spellStart"/>
      <w:r>
        <w:rPr>
          <w:lang w:eastAsia="en-US"/>
        </w:rPr>
        <w:t>Saluran</w:t>
      </w:r>
      <w:proofErr w:type="spellEnd"/>
      <w:r>
        <w:rPr>
          <w:lang w:eastAsia="en-US"/>
        </w:rPr>
        <w:t xml:space="preserve"> </w:t>
      </w:r>
      <w:proofErr w:type="spellStart"/>
      <w:r>
        <w:rPr>
          <w:lang w:eastAsia="en-US"/>
        </w:rPr>
        <w:t>pada</w:t>
      </w:r>
      <w:proofErr w:type="spellEnd"/>
      <w:r>
        <w:rPr>
          <w:lang w:eastAsia="en-US"/>
        </w:rPr>
        <w:t xml:space="preserve"> </w:t>
      </w:r>
      <w:proofErr w:type="spellStart"/>
      <w:r>
        <w:rPr>
          <w:lang w:eastAsia="en-US"/>
        </w:rPr>
        <w:t>citra</w:t>
      </w:r>
      <w:proofErr w:type="spellEnd"/>
      <w:r>
        <w:rPr>
          <w:lang w:eastAsia="en-US"/>
        </w:rPr>
        <w:t xml:space="preserve"> Landsat </w:t>
      </w:r>
      <w:proofErr w:type="spellStart"/>
      <w:r>
        <w:rPr>
          <w:lang w:eastAsia="en-US"/>
        </w:rPr>
        <w:t>untuk</w:t>
      </w:r>
      <w:proofErr w:type="spellEnd"/>
      <w:r>
        <w:rPr>
          <w:lang w:eastAsia="en-US"/>
        </w:rPr>
        <w:t xml:space="preserve"> formula NDVI</w:t>
      </w:r>
    </w:p>
    <w:p w14:paraId="7105DA1F" w14:textId="77777777" w:rsidR="007725CD" w:rsidRDefault="00D22CAF" w:rsidP="007725CD">
      <w:pPr>
        <w:pStyle w:val="Normal1"/>
        <w:ind w:firstLine="0"/>
        <w:rPr>
          <w:lang w:eastAsia="en-US"/>
        </w:rPr>
      </w:pPr>
      <w:proofErr w:type="spellStart"/>
      <w:proofErr w:type="gramStart"/>
      <w:r w:rsidRPr="001D11B8">
        <w:rPr>
          <w:rFonts w:eastAsia="Calibri"/>
          <w:sz w:val="22"/>
          <w:szCs w:val="22"/>
        </w:rPr>
        <w:t>Pada</w:t>
      </w:r>
      <w:proofErr w:type="spellEnd"/>
      <w:r w:rsidRPr="001D11B8">
        <w:rPr>
          <w:rFonts w:eastAsia="Calibri"/>
          <w:sz w:val="22"/>
          <w:szCs w:val="22"/>
        </w:rPr>
        <w:t xml:space="preserve"> </w:t>
      </w:r>
      <w:proofErr w:type="spellStart"/>
      <w:r w:rsidRPr="001D11B8">
        <w:rPr>
          <w:rFonts w:eastAsia="Calibri"/>
          <w:sz w:val="22"/>
          <w:szCs w:val="22"/>
        </w:rPr>
        <w:t>citra</w:t>
      </w:r>
      <w:proofErr w:type="spellEnd"/>
      <w:r w:rsidRPr="001D11B8">
        <w:rPr>
          <w:rFonts w:eastAsia="Calibri"/>
          <w:sz w:val="22"/>
          <w:szCs w:val="22"/>
        </w:rPr>
        <w:t xml:space="preserve"> Landsat 8, </w:t>
      </w:r>
      <w:proofErr w:type="spellStart"/>
      <w:r w:rsidRPr="001D11B8">
        <w:rPr>
          <w:rFonts w:eastAsia="Calibri"/>
          <w:sz w:val="22"/>
          <w:szCs w:val="22"/>
        </w:rPr>
        <w:t>saluran</w:t>
      </w:r>
      <w:proofErr w:type="spellEnd"/>
      <w:r w:rsidRPr="001D11B8">
        <w:rPr>
          <w:rFonts w:eastAsia="Calibri"/>
          <w:sz w:val="22"/>
          <w:szCs w:val="22"/>
        </w:rPr>
        <w:t xml:space="preserve"> yang </w:t>
      </w:r>
      <w:proofErr w:type="spellStart"/>
      <w:r w:rsidRPr="001D11B8">
        <w:rPr>
          <w:rFonts w:eastAsia="Calibri"/>
          <w:sz w:val="22"/>
          <w:szCs w:val="22"/>
        </w:rPr>
        <w:t>digunakan</w:t>
      </w:r>
      <w:proofErr w:type="spellEnd"/>
      <w:r w:rsidRPr="001D11B8">
        <w:rPr>
          <w:rFonts w:eastAsia="Calibri"/>
          <w:sz w:val="22"/>
          <w:szCs w:val="22"/>
        </w:rPr>
        <w:t xml:space="preserve"> </w:t>
      </w:r>
      <w:proofErr w:type="spellStart"/>
      <w:r w:rsidRPr="001D11B8">
        <w:rPr>
          <w:rFonts w:eastAsia="Calibri"/>
          <w:sz w:val="22"/>
          <w:szCs w:val="22"/>
        </w:rPr>
        <w:t>pada</w:t>
      </w:r>
      <w:proofErr w:type="spellEnd"/>
      <w:r w:rsidRPr="001D11B8">
        <w:rPr>
          <w:rFonts w:eastAsia="Calibri"/>
          <w:sz w:val="22"/>
          <w:szCs w:val="22"/>
        </w:rPr>
        <w:t xml:space="preserve"> </w:t>
      </w:r>
      <w:proofErr w:type="spellStart"/>
      <w:r w:rsidRPr="001D11B8">
        <w:rPr>
          <w:rFonts w:eastAsia="Calibri"/>
          <w:sz w:val="22"/>
          <w:szCs w:val="22"/>
        </w:rPr>
        <w:t>metode</w:t>
      </w:r>
      <w:proofErr w:type="spellEnd"/>
      <w:r w:rsidRPr="001D11B8">
        <w:rPr>
          <w:rFonts w:eastAsia="Calibri"/>
          <w:sz w:val="22"/>
          <w:szCs w:val="22"/>
        </w:rPr>
        <w:t xml:space="preserve"> NDVI </w:t>
      </w:r>
      <w:proofErr w:type="spellStart"/>
      <w:r w:rsidRPr="001D11B8">
        <w:rPr>
          <w:rFonts w:eastAsia="Calibri"/>
          <w:sz w:val="22"/>
          <w:szCs w:val="22"/>
        </w:rPr>
        <w:t>yaitu</w:t>
      </w:r>
      <w:proofErr w:type="spellEnd"/>
      <w:r w:rsidRPr="001D11B8">
        <w:rPr>
          <w:rFonts w:eastAsia="Calibri"/>
          <w:sz w:val="22"/>
          <w:szCs w:val="22"/>
        </w:rPr>
        <w:t xml:space="preserve"> band 4 </w:t>
      </w:r>
      <w:proofErr w:type="spellStart"/>
      <w:r w:rsidRPr="001D11B8">
        <w:rPr>
          <w:rFonts w:eastAsia="Calibri"/>
          <w:sz w:val="22"/>
          <w:szCs w:val="22"/>
        </w:rPr>
        <w:t>dan</w:t>
      </w:r>
      <w:proofErr w:type="spellEnd"/>
      <w:r w:rsidRPr="001D11B8">
        <w:rPr>
          <w:rFonts w:eastAsia="Calibri"/>
          <w:sz w:val="22"/>
          <w:szCs w:val="22"/>
        </w:rPr>
        <w:t xml:space="preserve"> band 5.</w:t>
      </w:r>
      <w:proofErr w:type="gramEnd"/>
      <w:r w:rsidRPr="001D11B8">
        <w:rPr>
          <w:rFonts w:eastAsia="Calibri"/>
          <w:sz w:val="22"/>
          <w:szCs w:val="22"/>
        </w:rPr>
        <w:t xml:space="preserve"> </w:t>
      </w:r>
      <w:proofErr w:type="spellStart"/>
      <w:r w:rsidRPr="001D11B8">
        <w:rPr>
          <w:rFonts w:eastAsia="Calibri"/>
          <w:sz w:val="22"/>
          <w:szCs w:val="22"/>
        </w:rPr>
        <w:t>Hasil</w:t>
      </w:r>
      <w:proofErr w:type="spellEnd"/>
      <w:r w:rsidRPr="001D11B8">
        <w:rPr>
          <w:rFonts w:eastAsia="Calibri"/>
          <w:sz w:val="22"/>
          <w:szCs w:val="22"/>
        </w:rPr>
        <w:t xml:space="preserve"> </w:t>
      </w:r>
      <w:proofErr w:type="spellStart"/>
      <w:r w:rsidRPr="001D11B8">
        <w:rPr>
          <w:rFonts w:eastAsia="Calibri"/>
          <w:sz w:val="22"/>
          <w:szCs w:val="22"/>
        </w:rPr>
        <w:t>transformasi</w:t>
      </w:r>
      <w:proofErr w:type="spellEnd"/>
      <w:r w:rsidRPr="001D11B8">
        <w:rPr>
          <w:rFonts w:eastAsia="Calibri"/>
          <w:sz w:val="22"/>
          <w:szCs w:val="22"/>
        </w:rPr>
        <w:t xml:space="preserve"> </w:t>
      </w:r>
      <w:proofErr w:type="spellStart"/>
      <w:r w:rsidRPr="001D11B8">
        <w:rPr>
          <w:rFonts w:eastAsia="Calibri"/>
          <w:sz w:val="22"/>
          <w:szCs w:val="22"/>
        </w:rPr>
        <w:t>citra</w:t>
      </w:r>
      <w:proofErr w:type="spellEnd"/>
      <w:r w:rsidRPr="001D11B8">
        <w:rPr>
          <w:rFonts w:eastAsia="Calibri"/>
          <w:sz w:val="22"/>
          <w:szCs w:val="22"/>
        </w:rPr>
        <w:t xml:space="preserve"> NDVI </w:t>
      </w:r>
      <w:proofErr w:type="spellStart"/>
      <w:r w:rsidRPr="001D11B8">
        <w:rPr>
          <w:rFonts w:eastAsia="Calibri"/>
          <w:sz w:val="22"/>
          <w:szCs w:val="22"/>
        </w:rPr>
        <w:t>dapat</w:t>
      </w:r>
      <w:proofErr w:type="spellEnd"/>
      <w:r w:rsidRPr="001D11B8">
        <w:rPr>
          <w:rFonts w:eastAsia="Calibri"/>
          <w:sz w:val="22"/>
          <w:szCs w:val="22"/>
        </w:rPr>
        <w:t xml:space="preserve"> </w:t>
      </w:r>
      <w:proofErr w:type="spellStart"/>
      <w:r w:rsidRPr="001D11B8">
        <w:rPr>
          <w:rFonts w:eastAsia="Calibri"/>
          <w:sz w:val="22"/>
          <w:szCs w:val="22"/>
        </w:rPr>
        <w:t>merepresentasikan</w:t>
      </w:r>
      <w:proofErr w:type="spellEnd"/>
      <w:r w:rsidRPr="001D11B8">
        <w:rPr>
          <w:rFonts w:eastAsia="Calibri"/>
          <w:sz w:val="22"/>
          <w:szCs w:val="22"/>
        </w:rPr>
        <w:t xml:space="preserve"> </w:t>
      </w:r>
      <w:proofErr w:type="spellStart"/>
      <w:r w:rsidRPr="001D11B8">
        <w:rPr>
          <w:rFonts w:eastAsia="Calibri"/>
          <w:sz w:val="22"/>
          <w:szCs w:val="22"/>
        </w:rPr>
        <w:t>kerapatan</w:t>
      </w:r>
      <w:proofErr w:type="spellEnd"/>
      <w:r w:rsidRPr="001D11B8">
        <w:rPr>
          <w:rFonts w:eastAsia="Calibri"/>
          <w:sz w:val="22"/>
          <w:szCs w:val="22"/>
        </w:rPr>
        <w:t xml:space="preserve"> </w:t>
      </w:r>
      <w:proofErr w:type="spellStart"/>
      <w:r w:rsidRPr="001D11B8">
        <w:rPr>
          <w:rFonts w:eastAsia="Calibri"/>
          <w:sz w:val="22"/>
          <w:szCs w:val="22"/>
        </w:rPr>
        <w:t>kanopi</w:t>
      </w:r>
      <w:proofErr w:type="spellEnd"/>
      <w:r w:rsidRPr="001D11B8">
        <w:rPr>
          <w:rFonts w:eastAsia="Calibri"/>
          <w:sz w:val="22"/>
          <w:szCs w:val="22"/>
        </w:rPr>
        <w:t xml:space="preserve"> </w:t>
      </w:r>
      <w:proofErr w:type="spellStart"/>
      <w:r w:rsidRPr="001D11B8">
        <w:rPr>
          <w:rFonts w:eastAsia="Calibri"/>
          <w:sz w:val="22"/>
          <w:szCs w:val="22"/>
        </w:rPr>
        <w:t>vegetasi</w:t>
      </w:r>
      <w:proofErr w:type="spellEnd"/>
      <w:r w:rsidRPr="001D11B8">
        <w:rPr>
          <w:rFonts w:eastAsia="Calibri"/>
          <w:sz w:val="22"/>
          <w:szCs w:val="22"/>
        </w:rPr>
        <w:t xml:space="preserve"> </w:t>
      </w:r>
      <w:r w:rsidRPr="001D11B8">
        <w:rPr>
          <w:rFonts w:eastAsia="Calibri"/>
          <w:sz w:val="22"/>
          <w:szCs w:val="22"/>
        </w:rPr>
        <w:fldChar w:fldCharType="begin" w:fldLock="1"/>
      </w:r>
      <w:r w:rsidRPr="001D11B8">
        <w:rPr>
          <w:rFonts w:eastAsia="Calibri"/>
          <w:sz w:val="22"/>
          <w:szCs w:val="22"/>
        </w:rPr>
        <w:instrText>ADDIN CSL_CITATION {"citationItems":[{"id":"ITEM-1","itemData":{"DOI":"10.29244/jpsl.10.2.138-152","ISBN":"6225186212","ISSN":"2086-4639","abstract":"The density of mangrove cover is one of the factors that influence changes in shoreline both accretion and abrasion. This study aims to determine the effect of changes in density of mangrove cover on shoreline changes in 1989-2018 in the Coastal Province of Jambi. The method used is the interpretation of Landsat satellite images in 1989, 2000 and 2018 using NDVI (Normalized Difference Vegetation Index) and overlaying images to see shoreline changes and DSAS (Digital Shoreline Analysis System) to calculate the area of change. The results showed that there had been a change in shoreline both accretion and abrasion in several locations that had different mangrove densities in the period 1989-2018. The results showed that accretion occured in 6 locations with an average change of Kota Sebrang 771 m, Tungkal Ilir 240.65 m, Kuala Betara 153.73 m, Mendahara 167.78 m, Kuala Jambi 169.35 m and Nipah 57.3 m, while abrasion occurs at 2 locations with an average change in Sabak Timur -41.8 m and Sadu -36.55 m. Where in the 6 locations that had accretion, mangrove density dominantly was in a close-densed and moderate state and only a few are in a low-densed condition. Meanwhile, the 2 locations that had abrasion were in a moderate state and have a low density mangrove forest.","author":[{"dropping-particle":"","family":"Achmad","given":"Eva","non-dropping-particle":"","parse-names":false,"suffix":""},{"dropping-particle":"","family":"Nursanti","given":"Nursanti","non-dropping-particle":"","parse-names":false,"suffix":""},{"dropping-particle":"","family":"Marwoto","given":"","non-dropping-particle":"","parse-names":false,"suffix":""},{"dropping-particle":"","family":"Fazriyas","given":"Fazriyas","non-dropping-particle":"","parse-names":false,"suffix":""},{"dropping-particle":"","family":"Jayanti","given":"Dwi Putri","non-dropping-particle":"","parse-names":false,"suffix":""}],"container-title":"Jurnal Pengelolaan Sumberdaya Alam dan Lingkungan (Journal of Natural Resources and Environmental Management)","id":"ITEM-1","issue":"2","issued":{"date-parts":[["2020"]]},"page":"138-152","title":"Studi Kerapatan Mangrove Dan Perubahan Garis Pantai Tahun 1989-2018 Di Pesisir Provinsi Jambi","type":"article-journal","volume":"10"},"uris":["http://www.mendeley.com/documents/?uuid=5f6b8a8d-566d-4374-a3ef-2d077a89447c"]},{"id":"ITEM-2","itemData":{"ISSN":"2614-1671","abstract":"Problems that often occur in urban areas are caused by development and expansion every year. Depok City is one of the cities that continues to experience development from year to year. Through development activities and increasing regional development, resulting in less green open space in Depok City. Based on Law Number 26 of 2007 concerning Spatial Planning, the proportion of green open space is 30% of the total area of the city. In an effort to monitor the availability of green open spaces, identification of green open spaces can be made using remote sensing technology. The method used is the Normalized Difference Vegetation Index (NDVI) which is carried out on Landsat 8 OLI / TIRS imagery with a recording time of 2020. The results obtained are in the form of a range of NDVI values-0.93 to 0.76 with vegetation density types including non-green open space, very low, low, medium, and high. The current area of green open space is 2709.14 ha or 13.64%. This shows that Depok City has not fulfilled the proportion of green open space.","author":[{"dropping-particle":"","family":"Purboyo","given":"Alvian Aji","non-dropping-particle":"","parse-names":false,"suffix":""},{"dropping-particle":"","family":"Ramadhan","given":"Alvien Hanif","non-dropping-particle":"","parse-names":false,"suffix":""},{"dropping-particle":"","family":"Safitri","given":"Eva","non-dropping-particle":"","parse-names":false,"suffix":""},{"dropping-particle":"","family":"Ridwana","given":"Riki","non-dropping-particle":"","parse-names":false,"suffix":""},{"dropping-particle":"","family":"Himayah","given":"Shafira","non-dropping-particle":"","parse-names":false,"suffix":""}],"container-title":"jurnal sains informasi geografi (SIG)","id":"ITEM-2","issue":"1","issued":{"date-parts":[["2021"]]},"page":"12-21","title":"Identifikasi Ruang Terbuka Hijau Menggunakan Metode \nNormalized Difference Vegetation Index Di Kota Depok","type":"article-journal","volume":"4"},"uris":["http://www.mendeley.com/documents/?uuid=65dbac85-1cf2-46ba-9751-b270b0b96a66"]}],"mendeley":{"formattedCitation":"(Achmad et al., 2020; Purboyo et al., 2021)","plainTextFormattedCitation":"(Achmad et al., 2020; Purboyo et al., 2021)","previouslyFormattedCitation":"(Achmad et al., 2020; Purboyo et al., 2021)"},"properties":{"noteIndex":0},"schema":"https://github.com/citation-style-language/schema/raw/master/csl-citation.json"}</w:instrText>
      </w:r>
      <w:r w:rsidRPr="001D11B8">
        <w:rPr>
          <w:rFonts w:eastAsia="Calibri"/>
          <w:sz w:val="22"/>
          <w:szCs w:val="22"/>
        </w:rPr>
        <w:fldChar w:fldCharType="separate"/>
      </w:r>
      <w:r w:rsidRPr="001D11B8">
        <w:rPr>
          <w:rFonts w:eastAsia="Calibri"/>
          <w:noProof/>
          <w:sz w:val="22"/>
          <w:szCs w:val="22"/>
        </w:rPr>
        <w:t>(Achmad, dkk., 2020; Purboyo, dkk., 2021)</w:t>
      </w:r>
      <w:r w:rsidRPr="001D11B8">
        <w:rPr>
          <w:rFonts w:eastAsia="Calibri"/>
          <w:sz w:val="22"/>
          <w:szCs w:val="22"/>
        </w:rPr>
        <w:fldChar w:fldCharType="end"/>
      </w:r>
      <w:r w:rsidRPr="001D11B8">
        <w:rPr>
          <w:rFonts w:eastAsia="Calibri"/>
          <w:sz w:val="22"/>
          <w:szCs w:val="22"/>
        </w:rPr>
        <w:t xml:space="preserve">. </w:t>
      </w:r>
      <w:proofErr w:type="spellStart"/>
      <w:proofErr w:type="gramStart"/>
      <w:r w:rsidRPr="001D11B8">
        <w:rPr>
          <w:rFonts w:eastAsia="Calibri"/>
          <w:sz w:val="22"/>
          <w:szCs w:val="22"/>
        </w:rPr>
        <w:t>Hasil</w:t>
      </w:r>
      <w:proofErr w:type="spellEnd"/>
      <w:r w:rsidRPr="001D11B8">
        <w:rPr>
          <w:rFonts w:eastAsia="Calibri"/>
          <w:sz w:val="22"/>
          <w:szCs w:val="22"/>
        </w:rPr>
        <w:t xml:space="preserve"> </w:t>
      </w:r>
      <w:proofErr w:type="spellStart"/>
      <w:r w:rsidRPr="001D11B8">
        <w:rPr>
          <w:rFonts w:eastAsia="Calibri"/>
          <w:sz w:val="22"/>
          <w:szCs w:val="22"/>
        </w:rPr>
        <w:t>dari</w:t>
      </w:r>
      <w:proofErr w:type="spellEnd"/>
      <w:r w:rsidRPr="001D11B8">
        <w:rPr>
          <w:rFonts w:eastAsia="Calibri"/>
          <w:sz w:val="22"/>
          <w:szCs w:val="22"/>
        </w:rPr>
        <w:t xml:space="preserve"> </w:t>
      </w:r>
      <w:proofErr w:type="spellStart"/>
      <w:r w:rsidRPr="001D11B8">
        <w:rPr>
          <w:rFonts w:eastAsia="Calibri"/>
          <w:sz w:val="22"/>
          <w:szCs w:val="22"/>
        </w:rPr>
        <w:t>perhitungan</w:t>
      </w:r>
      <w:proofErr w:type="spellEnd"/>
      <w:r w:rsidRPr="001D11B8">
        <w:rPr>
          <w:rFonts w:eastAsia="Calibri"/>
          <w:sz w:val="22"/>
          <w:szCs w:val="22"/>
        </w:rPr>
        <w:t xml:space="preserve"> NDVI </w:t>
      </w:r>
      <w:proofErr w:type="spellStart"/>
      <w:r w:rsidRPr="001D11B8">
        <w:rPr>
          <w:rFonts w:eastAsia="Calibri"/>
          <w:sz w:val="22"/>
          <w:szCs w:val="22"/>
        </w:rPr>
        <w:t>tersebut</w:t>
      </w:r>
      <w:proofErr w:type="spellEnd"/>
      <w:r w:rsidRPr="001D11B8">
        <w:rPr>
          <w:rFonts w:eastAsia="Calibri"/>
          <w:sz w:val="22"/>
          <w:szCs w:val="22"/>
        </w:rPr>
        <w:t xml:space="preserve"> </w:t>
      </w:r>
      <w:proofErr w:type="spellStart"/>
      <w:r w:rsidRPr="001D11B8">
        <w:rPr>
          <w:rFonts w:eastAsia="Calibri"/>
          <w:sz w:val="22"/>
          <w:szCs w:val="22"/>
        </w:rPr>
        <w:t>dapat</w:t>
      </w:r>
      <w:proofErr w:type="spellEnd"/>
      <w:r w:rsidRPr="001D11B8">
        <w:rPr>
          <w:rFonts w:eastAsia="Calibri"/>
          <w:sz w:val="22"/>
          <w:szCs w:val="22"/>
        </w:rPr>
        <w:t xml:space="preserve"> </w:t>
      </w:r>
      <w:proofErr w:type="spellStart"/>
      <w:r w:rsidRPr="001D11B8">
        <w:rPr>
          <w:rFonts w:eastAsia="Calibri"/>
          <w:sz w:val="22"/>
          <w:szCs w:val="22"/>
        </w:rPr>
        <w:t>digunakan</w:t>
      </w:r>
      <w:proofErr w:type="spellEnd"/>
      <w:r w:rsidRPr="001D11B8">
        <w:rPr>
          <w:rFonts w:eastAsia="Calibri"/>
          <w:sz w:val="22"/>
          <w:szCs w:val="22"/>
        </w:rPr>
        <w:t xml:space="preserve"> </w:t>
      </w:r>
      <w:proofErr w:type="spellStart"/>
      <w:r w:rsidRPr="001D11B8">
        <w:rPr>
          <w:rFonts w:eastAsia="Calibri"/>
          <w:sz w:val="22"/>
          <w:szCs w:val="22"/>
        </w:rPr>
        <w:t>sebagai</w:t>
      </w:r>
      <w:proofErr w:type="spellEnd"/>
      <w:r w:rsidRPr="001D11B8">
        <w:rPr>
          <w:rFonts w:eastAsia="Calibri"/>
          <w:sz w:val="22"/>
          <w:szCs w:val="22"/>
        </w:rPr>
        <w:t xml:space="preserve"> </w:t>
      </w:r>
      <w:proofErr w:type="spellStart"/>
      <w:r w:rsidRPr="001D11B8">
        <w:rPr>
          <w:rFonts w:eastAsia="Calibri"/>
          <w:sz w:val="22"/>
          <w:szCs w:val="22"/>
        </w:rPr>
        <w:t>referensi</w:t>
      </w:r>
      <w:proofErr w:type="spellEnd"/>
      <w:r w:rsidRPr="001D11B8">
        <w:rPr>
          <w:rFonts w:eastAsia="Calibri"/>
          <w:sz w:val="22"/>
          <w:szCs w:val="22"/>
        </w:rPr>
        <w:t xml:space="preserve"> </w:t>
      </w:r>
      <w:proofErr w:type="spellStart"/>
      <w:r w:rsidRPr="001D11B8">
        <w:rPr>
          <w:rFonts w:eastAsia="Calibri"/>
          <w:sz w:val="22"/>
          <w:szCs w:val="22"/>
        </w:rPr>
        <w:t>dalam</w:t>
      </w:r>
      <w:proofErr w:type="spellEnd"/>
      <w:r w:rsidRPr="001D11B8">
        <w:rPr>
          <w:rFonts w:eastAsia="Calibri"/>
          <w:sz w:val="22"/>
          <w:szCs w:val="22"/>
        </w:rPr>
        <w:t xml:space="preserve"> </w:t>
      </w:r>
      <w:proofErr w:type="spellStart"/>
      <w:r w:rsidRPr="001D11B8">
        <w:rPr>
          <w:rFonts w:eastAsia="Calibri"/>
          <w:sz w:val="22"/>
          <w:szCs w:val="22"/>
        </w:rPr>
        <w:t>berbagai</w:t>
      </w:r>
      <w:proofErr w:type="spellEnd"/>
      <w:r w:rsidRPr="001D11B8">
        <w:rPr>
          <w:rFonts w:eastAsia="Calibri"/>
          <w:sz w:val="22"/>
          <w:szCs w:val="22"/>
        </w:rPr>
        <w:t xml:space="preserve"> </w:t>
      </w:r>
      <w:proofErr w:type="spellStart"/>
      <w:r w:rsidRPr="001D11B8">
        <w:rPr>
          <w:rFonts w:eastAsia="Calibri"/>
          <w:sz w:val="22"/>
          <w:szCs w:val="22"/>
        </w:rPr>
        <w:t>analisis</w:t>
      </w:r>
      <w:proofErr w:type="spellEnd"/>
      <w:r w:rsidRPr="001D11B8">
        <w:rPr>
          <w:rFonts w:eastAsia="Calibri"/>
          <w:sz w:val="22"/>
          <w:szCs w:val="22"/>
        </w:rPr>
        <w:t xml:space="preserve"> </w:t>
      </w:r>
      <w:proofErr w:type="spellStart"/>
      <w:r w:rsidRPr="001D11B8">
        <w:rPr>
          <w:rFonts w:eastAsia="Calibri"/>
          <w:sz w:val="22"/>
          <w:szCs w:val="22"/>
        </w:rPr>
        <w:t>mengenai</w:t>
      </w:r>
      <w:proofErr w:type="spellEnd"/>
      <w:r w:rsidRPr="001D11B8">
        <w:rPr>
          <w:rFonts w:eastAsia="Calibri"/>
          <w:sz w:val="22"/>
          <w:szCs w:val="22"/>
        </w:rPr>
        <w:t xml:space="preserve"> </w:t>
      </w:r>
      <w:proofErr w:type="spellStart"/>
      <w:r w:rsidRPr="001D11B8">
        <w:rPr>
          <w:rFonts w:eastAsia="Calibri"/>
          <w:sz w:val="22"/>
          <w:szCs w:val="22"/>
        </w:rPr>
        <w:t>ekosistem</w:t>
      </w:r>
      <w:proofErr w:type="spellEnd"/>
      <w:r w:rsidRPr="001D11B8">
        <w:rPr>
          <w:rFonts w:eastAsia="Calibri"/>
          <w:sz w:val="22"/>
          <w:szCs w:val="22"/>
        </w:rPr>
        <w:t xml:space="preserve"> mangrove di Taman </w:t>
      </w:r>
      <w:proofErr w:type="spellStart"/>
      <w:r w:rsidRPr="001D11B8">
        <w:rPr>
          <w:rFonts w:eastAsia="Calibri"/>
          <w:sz w:val="22"/>
          <w:szCs w:val="22"/>
        </w:rPr>
        <w:t>Nasional</w:t>
      </w:r>
      <w:proofErr w:type="spellEnd"/>
      <w:r w:rsidRPr="001D11B8">
        <w:rPr>
          <w:rFonts w:eastAsia="Calibri"/>
          <w:sz w:val="22"/>
          <w:szCs w:val="22"/>
        </w:rPr>
        <w:t xml:space="preserve"> Ujung </w:t>
      </w:r>
      <w:proofErr w:type="spellStart"/>
      <w:r w:rsidRPr="001D11B8">
        <w:rPr>
          <w:rFonts w:eastAsia="Calibri"/>
          <w:sz w:val="22"/>
          <w:szCs w:val="22"/>
        </w:rPr>
        <w:t>Kulon</w:t>
      </w:r>
      <w:proofErr w:type="spellEnd"/>
      <w:r w:rsidRPr="001D11B8">
        <w:rPr>
          <w:rFonts w:eastAsia="Calibri"/>
          <w:sz w:val="22"/>
          <w:szCs w:val="22"/>
        </w:rPr>
        <w:t>.</w:t>
      </w:r>
      <w:proofErr w:type="gramEnd"/>
      <w:r w:rsidRPr="001D11B8">
        <w:rPr>
          <w:rFonts w:eastAsia="Calibri"/>
          <w:sz w:val="22"/>
          <w:szCs w:val="22"/>
        </w:rPr>
        <w:t xml:space="preserve"> </w:t>
      </w:r>
    </w:p>
    <w:p w14:paraId="3F32C112" w14:textId="77777777" w:rsidR="007725CD" w:rsidRDefault="007725CD" w:rsidP="007725CD">
      <w:pPr>
        <w:pStyle w:val="Normal1"/>
        <w:ind w:firstLine="0"/>
        <w:jc w:val="center"/>
        <w:rPr>
          <w:lang w:eastAsia="en-US"/>
        </w:rPr>
      </w:pPr>
    </w:p>
    <w:p w14:paraId="5483C40C" w14:textId="77777777" w:rsidR="007725CD" w:rsidRDefault="00E126FE" w:rsidP="007725CD">
      <w:pPr>
        <w:pStyle w:val="Normal1"/>
        <w:ind w:firstLine="0"/>
        <w:jc w:val="center"/>
        <w:rPr>
          <w:lang w:eastAsia="en-US"/>
        </w:rPr>
      </w:pPr>
      <w:r>
        <w:rPr>
          <w:b/>
          <w:smallCaps/>
          <w:color w:val="000000"/>
          <w:sz w:val="22"/>
          <w:szCs w:val="22"/>
        </w:rPr>
        <w:t>HASIL DAN PEMBAHASAN</w:t>
      </w:r>
    </w:p>
    <w:p w14:paraId="2E0B057F" w14:textId="5E04EA88" w:rsidR="00D22CAF" w:rsidRPr="007725CD" w:rsidRDefault="00D22CAF" w:rsidP="007725CD">
      <w:pPr>
        <w:pStyle w:val="Normal1"/>
        <w:ind w:firstLine="0"/>
        <w:rPr>
          <w:lang w:eastAsia="en-US"/>
        </w:rPr>
      </w:pPr>
      <w:proofErr w:type="spellStart"/>
      <w:proofErr w:type="gramStart"/>
      <w:r w:rsidRPr="00753252">
        <w:rPr>
          <w:sz w:val="22"/>
          <w:szCs w:val="22"/>
        </w:rPr>
        <w:t>Populasi</w:t>
      </w:r>
      <w:proofErr w:type="spellEnd"/>
      <w:r w:rsidRPr="00753252">
        <w:rPr>
          <w:sz w:val="22"/>
          <w:szCs w:val="22"/>
        </w:rPr>
        <w:t xml:space="preserve"> yang </w:t>
      </w:r>
      <w:proofErr w:type="spellStart"/>
      <w:r w:rsidRPr="00753252">
        <w:rPr>
          <w:sz w:val="22"/>
          <w:szCs w:val="22"/>
        </w:rPr>
        <w:t>dinyatakan</w:t>
      </w:r>
      <w:proofErr w:type="spellEnd"/>
      <w:r w:rsidRPr="00753252">
        <w:rPr>
          <w:sz w:val="22"/>
          <w:szCs w:val="22"/>
        </w:rPr>
        <w:t xml:space="preserve"> </w:t>
      </w:r>
      <w:proofErr w:type="spellStart"/>
      <w:r w:rsidRPr="00753252">
        <w:rPr>
          <w:sz w:val="22"/>
          <w:szCs w:val="22"/>
        </w:rPr>
        <w:t>besar</w:t>
      </w:r>
      <w:proofErr w:type="spellEnd"/>
      <w:r w:rsidRPr="00753252">
        <w:rPr>
          <w:sz w:val="22"/>
          <w:szCs w:val="22"/>
        </w:rPr>
        <w:t xml:space="preserve"> </w:t>
      </w:r>
      <w:proofErr w:type="spellStart"/>
      <w:r w:rsidRPr="00753252">
        <w:rPr>
          <w:sz w:val="22"/>
          <w:szCs w:val="22"/>
        </w:rPr>
        <w:t>dengan</w:t>
      </w:r>
      <w:proofErr w:type="spellEnd"/>
      <w:r w:rsidRPr="00AF1554">
        <w:rPr>
          <w:sz w:val="22"/>
          <w:szCs w:val="22"/>
        </w:rPr>
        <w:t xml:space="preserve"> </w:t>
      </w:r>
      <w:proofErr w:type="spellStart"/>
      <w:r w:rsidRPr="00AF1554">
        <w:rPr>
          <w:sz w:val="22"/>
          <w:szCs w:val="22"/>
        </w:rPr>
        <w:t>segala</w:t>
      </w:r>
      <w:proofErr w:type="spellEnd"/>
      <w:r w:rsidRPr="00AF1554">
        <w:rPr>
          <w:sz w:val="22"/>
          <w:szCs w:val="22"/>
        </w:rPr>
        <w:t xml:space="preserve"> </w:t>
      </w:r>
      <w:proofErr w:type="spellStart"/>
      <w:r w:rsidRPr="00AF1554">
        <w:rPr>
          <w:sz w:val="22"/>
          <w:szCs w:val="22"/>
        </w:rPr>
        <w:t>ekosistem</w:t>
      </w:r>
      <w:proofErr w:type="spellEnd"/>
      <w:r w:rsidRPr="00AF1554">
        <w:rPr>
          <w:sz w:val="22"/>
          <w:szCs w:val="22"/>
        </w:rPr>
        <w:t xml:space="preserve"> yang </w:t>
      </w:r>
      <w:proofErr w:type="spellStart"/>
      <w:r w:rsidRPr="00AF1554">
        <w:rPr>
          <w:sz w:val="22"/>
          <w:szCs w:val="22"/>
        </w:rPr>
        <w:t>terbangun</w:t>
      </w:r>
      <w:proofErr w:type="spellEnd"/>
      <w:r w:rsidRPr="00AF1554">
        <w:rPr>
          <w:sz w:val="22"/>
          <w:szCs w:val="22"/>
        </w:rPr>
        <w:t xml:space="preserve"> di </w:t>
      </w:r>
      <w:proofErr w:type="spellStart"/>
      <w:r w:rsidRPr="00AF1554">
        <w:rPr>
          <w:sz w:val="22"/>
          <w:szCs w:val="22"/>
        </w:rPr>
        <w:t>dalamnya</w:t>
      </w:r>
      <w:proofErr w:type="spellEnd"/>
      <w:r w:rsidRPr="00AF1554">
        <w:rPr>
          <w:sz w:val="22"/>
          <w:szCs w:val="22"/>
        </w:rPr>
        <w:t xml:space="preserve"> </w:t>
      </w:r>
      <w:proofErr w:type="spellStart"/>
      <w:r w:rsidRPr="00AF1554">
        <w:rPr>
          <w:sz w:val="22"/>
          <w:szCs w:val="22"/>
        </w:rPr>
        <w:t>biasanya</w:t>
      </w:r>
      <w:proofErr w:type="spellEnd"/>
      <w:r w:rsidRPr="00AF1554">
        <w:rPr>
          <w:sz w:val="22"/>
          <w:szCs w:val="22"/>
        </w:rPr>
        <w:t xml:space="preserve"> </w:t>
      </w:r>
      <w:proofErr w:type="spellStart"/>
      <w:r w:rsidRPr="00AF1554">
        <w:rPr>
          <w:sz w:val="22"/>
          <w:szCs w:val="22"/>
        </w:rPr>
        <w:t>diistilahkan</w:t>
      </w:r>
      <w:proofErr w:type="spellEnd"/>
      <w:r w:rsidRPr="00AF1554">
        <w:rPr>
          <w:sz w:val="22"/>
          <w:szCs w:val="22"/>
        </w:rPr>
        <w:t xml:space="preserve"> </w:t>
      </w:r>
      <w:proofErr w:type="spellStart"/>
      <w:r w:rsidRPr="00AF1554">
        <w:rPr>
          <w:sz w:val="22"/>
          <w:szCs w:val="22"/>
        </w:rPr>
        <w:t>dengan</w:t>
      </w:r>
      <w:proofErr w:type="spellEnd"/>
      <w:r w:rsidRPr="00AF1554">
        <w:rPr>
          <w:sz w:val="22"/>
          <w:szCs w:val="22"/>
        </w:rPr>
        <w:t xml:space="preserve"> </w:t>
      </w:r>
      <w:proofErr w:type="spellStart"/>
      <w:r w:rsidRPr="00AF1554">
        <w:rPr>
          <w:sz w:val="22"/>
          <w:szCs w:val="22"/>
        </w:rPr>
        <w:t>kerapatan</w:t>
      </w:r>
      <w:proofErr w:type="spellEnd"/>
      <w:r w:rsidRPr="00AF1554">
        <w:rPr>
          <w:sz w:val="22"/>
          <w:szCs w:val="22"/>
        </w:rPr>
        <w:t>.</w:t>
      </w:r>
      <w:proofErr w:type="gramEnd"/>
      <w:r w:rsidRPr="00AF1554">
        <w:rPr>
          <w:sz w:val="22"/>
          <w:szCs w:val="22"/>
        </w:rPr>
        <w:t xml:space="preserve"> </w:t>
      </w:r>
      <w:proofErr w:type="spellStart"/>
      <w:proofErr w:type="gramStart"/>
      <w:r w:rsidRPr="00AF1554">
        <w:rPr>
          <w:sz w:val="22"/>
          <w:szCs w:val="22"/>
        </w:rPr>
        <w:t>Sehingga</w:t>
      </w:r>
      <w:proofErr w:type="spellEnd"/>
      <w:r w:rsidRPr="00AF1554">
        <w:rPr>
          <w:sz w:val="22"/>
          <w:szCs w:val="22"/>
        </w:rPr>
        <w:t xml:space="preserve"> </w:t>
      </w:r>
      <w:proofErr w:type="spellStart"/>
      <w:r w:rsidRPr="00AF1554">
        <w:rPr>
          <w:sz w:val="22"/>
          <w:szCs w:val="22"/>
        </w:rPr>
        <w:t>dapat</w:t>
      </w:r>
      <w:proofErr w:type="spellEnd"/>
      <w:r w:rsidRPr="00AF1554">
        <w:rPr>
          <w:sz w:val="22"/>
          <w:szCs w:val="22"/>
        </w:rPr>
        <w:t xml:space="preserve"> </w:t>
      </w:r>
      <w:proofErr w:type="spellStart"/>
      <w:r w:rsidRPr="00AF1554">
        <w:rPr>
          <w:sz w:val="22"/>
          <w:szCs w:val="22"/>
        </w:rPr>
        <w:t>dikatakan</w:t>
      </w:r>
      <w:proofErr w:type="spellEnd"/>
      <w:r w:rsidRPr="00AF1554">
        <w:rPr>
          <w:sz w:val="22"/>
          <w:szCs w:val="22"/>
        </w:rPr>
        <w:t xml:space="preserve"> </w:t>
      </w:r>
      <w:proofErr w:type="spellStart"/>
      <w:r w:rsidRPr="00AF1554">
        <w:rPr>
          <w:sz w:val="22"/>
          <w:szCs w:val="22"/>
        </w:rPr>
        <w:t>bahwa</w:t>
      </w:r>
      <w:proofErr w:type="spellEnd"/>
      <w:r w:rsidRPr="00AF1554">
        <w:rPr>
          <w:sz w:val="22"/>
          <w:szCs w:val="22"/>
        </w:rPr>
        <w:t xml:space="preserve"> </w:t>
      </w:r>
      <w:proofErr w:type="spellStart"/>
      <w:r w:rsidRPr="00AF1554">
        <w:rPr>
          <w:sz w:val="22"/>
          <w:szCs w:val="22"/>
        </w:rPr>
        <w:t>kerapatan</w:t>
      </w:r>
      <w:proofErr w:type="spellEnd"/>
      <w:r w:rsidRPr="00AF1554">
        <w:rPr>
          <w:sz w:val="22"/>
          <w:szCs w:val="22"/>
        </w:rPr>
        <w:t xml:space="preserve"> </w:t>
      </w:r>
      <w:proofErr w:type="spellStart"/>
      <w:r w:rsidRPr="00AF1554">
        <w:rPr>
          <w:sz w:val="22"/>
          <w:szCs w:val="22"/>
        </w:rPr>
        <w:t>vegetasi</w:t>
      </w:r>
      <w:proofErr w:type="spellEnd"/>
      <w:r w:rsidRPr="00AF1554">
        <w:rPr>
          <w:sz w:val="22"/>
          <w:szCs w:val="22"/>
        </w:rPr>
        <w:t xml:space="preserve"> mangrove </w:t>
      </w:r>
      <w:proofErr w:type="spellStart"/>
      <w:r w:rsidRPr="00AF1554">
        <w:rPr>
          <w:sz w:val="22"/>
          <w:szCs w:val="22"/>
        </w:rPr>
        <w:t>menentukan</w:t>
      </w:r>
      <w:proofErr w:type="spellEnd"/>
      <w:r w:rsidRPr="00AF1554">
        <w:rPr>
          <w:sz w:val="22"/>
          <w:szCs w:val="22"/>
        </w:rPr>
        <w:t xml:space="preserve"> </w:t>
      </w:r>
      <w:proofErr w:type="spellStart"/>
      <w:r w:rsidRPr="00AF1554">
        <w:rPr>
          <w:sz w:val="22"/>
          <w:szCs w:val="22"/>
        </w:rPr>
        <w:t>potensi</w:t>
      </w:r>
      <w:proofErr w:type="spellEnd"/>
      <w:r w:rsidRPr="00AF1554">
        <w:rPr>
          <w:sz w:val="22"/>
          <w:szCs w:val="22"/>
        </w:rPr>
        <w:t xml:space="preserve"> </w:t>
      </w:r>
      <w:proofErr w:type="spellStart"/>
      <w:r w:rsidRPr="00AF1554">
        <w:rPr>
          <w:sz w:val="22"/>
          <w:szCs w:val="22"/>
        </w:rPr>
        <w:t>sumber</w:t>
      </w:r>
      <w:proofErr w:type="spellEnd"/>
      <w:r w:rsidRPr="00AF1554">
        <w:rPr>
          <w:sz w:val="22"/>
          <w:szCs w:val="22"/>
        </w:rPr>
        <w:t xml:space="preserve"> </w:t>
      </w:r>
      <w:proofErr w:type="spellStart"/>
      <w:r w:rsidRPr="00AF1554">
        <w:rPr>
          <w:sz w:val="22"/>
          <w:szCs w:val="22"/>
        </w:rPr>
        <w:t>daya</w:t>
      </w:r>
      <w:proofErr w:type="spellEnd"/>
      <w:r w:rsidRPr="00AF1554">
        <w:rPr>
          <w:sz w:val="22"/>
          <w:szCs w:val="22"/>
        </w:rPr>
        <w:t xml:space="preserve"> mangrove di </w:t>
      </w:r>
      <w:proofErr w:type="spellStart"/>
      <w:r w:rsidRPr="00AF1554">
        <w:rPr>
          <w:sz w:val="22"/>
          <w:szCs w:val="22"/>
        </w:rPr>
        <w:t>suatu</w:t>
      </w:r>
      <w:proofErr w:type="spellEnd"/>
      <w:r w:rsidRPr="00AF1554">
        <w:rPr>
          <w:sz w:val="22"/>
          <w:szCs w:val="22"/>
        </w:rPr>
        <w:t xml:space="preserve"> </w:t>
      </w:r>
      <w:proofErr w:type="spellStart"/>
      <w:r w:rsidRPr="00AF1554">
        <w:rPr>
          <w:sz w:val="22"/>
          <w:szCs w:val="22"/>
        </w:rPr>
        <w:t>tempat</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populasinya</w:t>
      </w:r>
      <w:proofErr w:type="spellEnd"/>
      <w:r w:rsidRPr="00AF1554">
        <w:rPr>
          <w:sz w:val="22"/>
          <w:szCs w:val="22"/>
        </w:rPr>
        <w:t>.</w:t>
      </w:r>
      <w:proofErr w:type="gramEnd"/>
      <w:r w:rsidRPr="00AF1554">
        <w:rPr>
          <w:sz w:val="22"/>
          <w:szCs w:val="22"/>
        </w:rPr>
        <w:t xml:space="preserve"> </w:t>
      </w:r>
      <w:proofErr w:type="spellStart"/>
      <w:proofErr w:type="gramStart"/>
      <w:r w:rsidRPr="00AF1554">
        <w:rPr>
          <w:sz w:val="22"/>
          <w:szCs w:val="22"/>
        </w:rPr>
        <w:t>Penggunaan</w:t>
      </w:r>
      <w:proofErr w:type="spellEnd"/>
      <w:r w:rsidRPr="00AF1554">
        <w:rPr>
          <w:sz w:val="22"/>
          <w:szCs w:val="22"/>
        </w:rPr>
        <w:t xml:space="preserve"> </w:t>
      </w:r>
      <w:proofErr w:type="spellStart"/>
      <w:r w:rsidRPr="00AF1554">
        <w:rPr>
          <w:sz w:val="22"/>
          <w:szCs w:val="22"/>
        </w:rPr>
        <w:t>citra</w:t>
      </w:r>
      <w:proofErr w:type="spellEnd"/>
      <w:r w:rsidRPr="00AF1554">
        <w:rPr>
          <w:sz w:val="22"/>
          <w:szCs w:val="22"/>
        </w:rPr>
        <w:t xml:space="preserve"> </w:t>
      </w:r>
      <w:proofErr w:type="spellStart"/>
      <w:r w:rsidRPr="00AF1554">
        <w:rPr>
          <w:sz w:val="22"/>
          <w:szCs w:val="22"/>
        </w:rPr>
        <w:t>satelit</w:t>
      </w:r>
      <w:proofErr w:type="spellEnd"/>
      <w:r w:rsidRPr="00AF1554">
        <w:rPr>
          <w:sz w:val="22"/>
          <w:szCs w:val="22"/>
        </w:rPr>
        <w:t xml:space="preserve"> </w:t>
      </w:r>
      <w:proofErr w:type="spellStart"/>
      <w:r w:rsidRPr="00AF1554">
        <w:rPr>
          <w:sz w:val="22"/>
          <w:szCs w:val="22"/>
        </w:rPr>
        <w:t>dalam</w:t>
      </w:r>
      <w:proofErr w:type="spellEnd"/>
      <w:r w:rsidRPr="00AF1554">
        <w:rPr>
          <w:sz w:val="22"/>
          <w:szCs w:val="22"/>
        </w:rPr>
        <w:t xml:space="preserve"> </w:t>
      </w:r>
      <w:proofErr w:type="spellStart"/>
      <w:r w:rsidRPr="00AF1554">
        <w:rPr>
          <w:sz w:val="22"/>
          <w:szCs w:val="22"/>
        </w:rPr>
        <w:t>menganalisis</w:t>
      </w:r>
      <w:proofErr w:type="spellEnd"/>
      <w:r w:rsidRPr="00AF1554">
        <w:rPr>
          <w:sz w:val="22"/>
          <w:szCs w:val="22"/>
        </w:rPr>
        <w:t xml:space="preserve"> </w:t>
      </w:r>
      <w:proofErr w:type="spellStart"/>
      <w:r w:rsidRPr="00AF1554">
        <w:rPr>
          <w:sz w:val="22"/>
          <w:szCs w:val="22"/>
        </w:rPr>
        <w:t>kerapatan</w:t>
      </w:r>
      <w:proofErr w:type="spellEnd"/>
      <w:r w:rsidRPr="00AF1554">
        <w:rPr>
          <w:sz w:val="22"/>
          <w:szCs w:val="22"/>
        </w:rPr>
        <w:t xml:space="preserve"> </w:t>
      </w:r>
      <w:proofErr w:type="spellStart"/>
      <w:r w:rsidRPr="00AF1554">
        <w:rPr>
          <w:sz w:val="22"/>
          <w:szCs w:val="22"/>
        </w:rPr>
        <w:t>vegetasi</w:t>
      </w:r>
      <w:proofErr w:type="spellEnd"/>
      <w:r w:rsidRPr="00AF1554">
        <w:rPr>
          <w:sz w:val="22"/>
          <w:szCs w:val="22"/>
        </w:rPr>
        <w:t xml:space="preserve"> </w:t>
      </w:r>
      <w:proofErr w:type="spellStart"/>
      <w:r w:rsidRPr="00AF1554">
        <w:rPr>
          <w:sz w:val="22"/>
          <w:szCs w:val="22"/>
        </w:rPr>
        <w:t>memanfaatkan</w:t>
      </w:r>
      <w:proofErr w:type="spellEnd"/>
      <w:r w:rsidRPr="00AF1554">
        <w:rPr>
          <w:sz w:val="22"/>
          <w:szCs w:val="22"/>
        </w:rPr>
        <w:t xml:space="preserve"> </w:t>
      </w:r>
      <w:proofErr w:type="spellStart"/>
      <w:r w:rsidRPr="00AF1554">
        <w:rPr>
          <w:sz w:val="22"/>
          <w:szCs w:val="22"/>
        </w:rPr>
        <w:t>kepekaan</w:t>
      </w:r>
      <w:proofErr w:type="spellEnd"/>
      <w:r w:rsidRPr="00AF1554">
        <w:rPr>
          <w:sz w:val="22"/>
          <w:szCs w:val="22"/>
        </w:rPr>
        <w:t xml:space="preserve"> </w:t>
      </w:r>
      <w:proofErr w:type="spellStart"/>
      <w:r w:rsidRPr="00AF1554">
        <w:rPr>
          <w:sz w:val="22"/>
          <w:szCs w:val="22"/>
        </w:rPr>
        <w:t>klorofil</w:t>
      </w:r>
      <w:proofErr w:type="spellEnd"/>
      <w:r w:rsidRPr="00AF1554">
        <w:rPr>
          <w:sz w:val="22"/>
          <w:szCs w:val="22"/>
        </w:rPr>
        <w:t xml:space="preserve"> </w:t>
      </w:r>
      <w:proofErr w:type="spellStart"/>
      <w:r w:rsidRPr="00AF1554">
        <w:rPr>
          <w:sz w:val="22"/>
          <w:szCs w:val="22"/>
        </w:rPr>
        <w:t>daun</w:t>
      </w:r>
      <w:proofErr w:type="spellEnd"/>
      <w:r w:rsidRPr="00AF1554">
        <w:rPr>
          <w:sz w:val="22"/>
          <w:szCs w:val="22"/>
        </w:rPr>
        <w:t xml:space="preserve"> </w:t>
      </w:r>
      <w:proofErr w:type="spellStart"/>
      <w:r w:rsidRPr="00AF1554">
        <w:rPr>
          <w:sz w:val="22"/>
          <w:szCs w:val="22"/>
        </w:rPr>
        <w:t>dalam</w:t>
      </w:r>
      <w:proofErr w:type="spellEnd"/>
      <w:r w:rsidRPr="00AF1554">
        <w:rPr>
          <w:sz w:val="22"/>
          <w:szCs w:val="22"/>
        </w:rPr>
        <w:t xml:space="preserve"> </w:t>
      </w:r>
      <w:proofErr w:type="spellStart"/>
      <w:r w:rsidRPr="00AF1554">
        <w:rPr>
          <w:sz w:val="22"/>
          <w:szCs w:val="22"/>
        </w:rPr>
        <w:t>pemantulan</w:t>
      </w:r>
      <w:proofErr w:type="spellEnd"/>
      <w:r w:rsidRPr="00AF1554">
        <w:rPr>
          <w:sz w:val="22"/>
          <w:szCs w:val="22"/>
        </w:rPr>
        <w:t xml:space="preserve"> </w:t>
      </w:r>
      <w:proofErr w:type="spellStart"/>
      <w:r w:rsidRPr="00AF1554">
        <w:rPr>
          <w:sz w:val="22"/>
          <w:szCs w:val="22"/>
        </w:rPr>
        <w:t>gelombang</w:t>
      </w:r>
      <w:proofErr w:type="spellEnd"/>
      <w:r w:rsidRPr="00AF1554">
        <w:rPr>
          <w:sz w:val="22"/>
          <w:szCs w:val="22"/>
        </w:rPr>
        <w:t xml:space="preserve"> </w:t>
      </w:r>
      <w:proofErr w:type="spellStart"/>
      <w:r w:rsidRPr="00AF1554">
        <w:rPr>
          <w:sz w:val="22"/>
          <w:szCs w:val="22"/>
        </w:rPr>
        <w:t>citra</w:t>
      </w:r>
      <w:proofErr w:type="spellEnd"/>
      <w:r w:rsidRPr="00AF1554">
        <w:rPr>
          <w:sz w:val="22"/>
          <w:szCs w:val="22"/>
        </w:rPr>
        <w:t xml:space="preserve"> </w:t>
      </w:r>
      <w:proofErr w:type="spellStart"/>
      <w:r w:rsidRPr="00AF1554">
        <w:rPr>
          <w:sz w:val="22"/>
          <w:szCs w:val="22"/>
        </w:rPr>
        <w:t>satelit</w:t>
      </w:r>
      <w:proofErr w:type="spellEnd"/>
      <w:r w:rsidRPr="00AF1554">
        <w:rPr>
          <w:sz w:val="22"/>
          <w:szCs w:val="22"/>
        </w:rPr>
        <w:t>.</w:t>
      </w:r>
      <w:proofErr w:type="gramEnd"/>
      <w:r w:rsidRPr="00AF1554">
        <w:rPr>
          <w:sz w:val="22"/>
          <w:szCs w:val="22"/>
        </w:rPr>
        <w:t xml:space="preserve"> </w:t>
      </w:r>
      <w:proofErr w:type="spellStart"/>
      <w:proofErr w:type="gramStart"/>
      <w:r w:rsidRPr="00AF1554">
        <w:rPr>
          <w:sz w:val="22"/>
          <w:szCs w:val="22"/>
        </w:rPr>
        <w:t>Perubahan</w:t>
      </w:r>
      <w:proofErr w:type="spellEnd"/>
      <w:r w:rsidRPr="00AF1554">
        <w:rPr>
          <w:sz w:val="22"/>
          <w:szCs w:val="22"/>
        </w:rPr>
        <w:t xml:space="preserve"> </w:t>
      </w:r>
      <w:proofErr w:type="spellStart"/>
      <w:r w:rsidRPr="00AF1554">
        <w:rPr>
          <w:sz w:val="22"/>
          <w:szCs w:val="22"/>
        </w:rPr>
        <w:t>kerapatan</w:t>
      </w:r>
      <w:proofErr w:type="spellEnd"/>
      <w:r w:rsidRPr="00AF1554">
        <w:rPr>
          <w:sz w:val="22"/>
          <w:szCs w:val="22"/>
        </w:rPr>
        <w:t xml:space="preserve"> </w:t>
      </w:r>
      <w:proofErr w:type="spellStart"/>
      <w:r w:rsidRPr="00AF1554">
        <w:rPr>
          <w:sz w:val="22"/>
          <w:szCs w:val="22"/>
        </w:rPr>
        <w:t>vegetasi</w:t>
      </w:r>
      <w:proofErr w:type="spellEnd"/>
      <w:r w:rsidRPr="00AF1554">
        <w:rPr>
          <w:sz w:val="22"/>
          <w:szCs w:val="22"/>
        </w:rPr>
        <w:t xml:space="preserve"> </w:t>
      </w:r>
      <w:proofErr w:type="spellStart"/>
      <w:r w:rsidRPr="00AF1554">
        <w:rPr>
          <w:sz w:val="22"/>
          <w:szCs w:val="22"/>
        </w:rPr>
        <w:t>menjadi</w:t>
      </w:r>
      <w:proofErr w:type="spellEnd"/>
      <w:r w:rsidRPr="00AF1554">
        <w:rPr>
          <w:sz w:val="22"/>
          <w:szCs w:val="22"/>
        </w:rPr>
        <w:t xml:space="preserve"> </w:t>
      </w:r>
      <w:proofErr w:type="spellStart"/>
      <w:r w:rsidRPr="00AF1554">
        <w:rPr>
          <w:sz w:val="22"/>
          <w:szCs w:val="22"/>
        </w:rPr>
        <w:t>penting</w:t>
      </w:r>
      <w:proofErr w:type="spellEnd"/>
      <w:r w:rsidRPr="00AF1554">
        <w:rPr>
          <w:sz w:val="22"/>
          <w:szCs w:val="22"/>
        </w:rPr>
        <w:t xml:space="preserve"> </w:t>
      </w:r>
      <w:proofErr w:type="spellStart"/>
      <w:r w:rsidRPr="00AF1554">
        <w:rPr>
          <w:sz w:val="22"/>
          <w:szCs w:val="22"/>
        </w:rPr>
        <w:t>untuk</w:t>
      </w:r>
      <w:proofErr w:type="spellEnd"/>
      <w:r w:rsidRPr="00AF1554">
        <w:rPr>
          <w:sz w:val="22"/>
          <w:szCs w:val="22"/>
        </w:rPr>
        <w:t xml:space="preserve"> </w:t>
      </w:r>
      <w:proofErr w:type="spellStart"/>
      <w:r w:rsidRPr="00AF1554">
        <w:rPr>
          <w:sz w:val="22"/>
          <w:szCs w:val="22"/>
        </w:rPr>
        <w:t>diketahui</w:t>
      </w:r>
      <w:proofErr w:type="spellEnd"/>
      <w:r w:rsidRPr="00AF1554">
        <w:rPr>
          <w:sz w:val="22"/>
          <w:szCs w:val="22"/>
        </w:rPr>
        <w:t xml:space="preserve"> </w:t>
      </w:r>
      <w:proofErr w:type="spellStart"/>
      <w:r w:rsidRPr="00AF1554">
        <w:rPr>
          <w:sz w:val="22"/>
          <w:szCs w:val="22"/>
        </w:rPr>
        <w:t>karena</w:t>
      </w:r>
      <w:proofErr w:type="spellEnd"/>
      <w:r w:rsidRPr="00AF1554">
        <w:rPr>
          <w:sz w:val="22"/>
          <w:szCs w:val="22"/>
        </w:rPr>
        <w:t xml:space="preserve"> </w:t>
      </w:r>
      <w:proofErr w:type="spellStart"/>
      <w:r w:rsidRPr="00AF1554">
        <w:rPr>
          <w:sz w:val="22"/>
          <w:szCs w:val="22"/>
        </w:rPr>
        <w:t>berhubungan</w:t>
      </w:r>
      <w:proofErr w:type="spellEnd"/>
      <w:r w:rsidRPr="00AF1554">
        <w:rPr>
          <w:sz w:val="22"/>
          <w:szCs w:val="22"/>
        </w:rPr>
        <w:t xml:space="preserve"> </w:t>
      </w:r>
      <w:proofErr w:type="spellStart"/>
      <w:r w:rsidRPr="00AF1554">
        <w:rPr>
          <w:sz w:val="22"/>
          <w:szCs w:val="22"/>
        </w:rPr>
        <w:t>dengan</w:t>
      </w:r>
      <w:proofErr w:type="spellEnd"/>
      <w:r w:rsidRPr="00AF1554">
        <w:rPr>
          <w:sz w:val="22"/>
          <w:szCs w:val="22"/>
        </w:rPr>
        <w:t xml:space="preserve"> </w:t>
      </w:r>
      <w:proofErr w:type="spellStart"/>
      <w:r w:rsidRPr="00AF1554">
        <w:rPr>
          <w:sz w:val="22"/>
          <w:szCs w:val="22"/>
        </w:rPr>
        <w:t>banyak</w:t>
      </w:r>
      <w:proofErr w:type="spellEnd"/>
      <w:r w:rsidRPr="00AF1554">
        <w:rPr>
          <w:sz w:val="22"/>
          <w:szCs w:val="22"/>
        </w:rPr>
        <w:t xml:space="preserve"> </w:t>
      </w:r>
      <w:proofErr w:type="spellStart"/>
      <w:r w:rsidRPr="00AF1554">
        <w:rPr>
          <w:sz w:val="22"/>
          <w:szCs w:val="22"/>
        </w:rPr>
        <w:t>aspek</w:t>
      </w:r>
      <w:proofErr w:type="spellEnd"/>
      <w:r w:rsidRPr="00AF1554">
        <w:rPr>
          <w:sz w:val="22"/>
          <w:szCs w:val="22"/>
        </w:rPr>
        <w:t>.</w:t>
      </w:r>
      <w:proofErr w:type="gramEnd"/>
      <w:r w:rsidRPr="00AF1554">
        <w:rPr>
          <w:sz w:val="22"/>
          <w:szCs w:val="22"/>
        </w:rPr>
        <w:t xml:space="preserve"> </w:t>
      </w:r>
      <w:proofErr w:type="spellStart"/>
      <w:proofErr w:type="gramStart"/>
      <w:r w:rsidRPr="00AF1554">
        <w:rPr>
          <w:sz w:val="22"/>
          <w:szCs w:val="22"/>
        </w:rPr>
        <w:t>Kerapatan</w:t>
      </w:r>
      <w:proofErr w:type="spellEnd"/>
      <w:r w:rsidRPr="00AF1554">
        <w:rPr>
          <w:sz w:val="22"/>
          <w:szCs w:val="22"/>
        </w:rPr>
        <w:t xml:space="preserve"> </w:t>
      </w:r>
      <w:proofErr w:type="spellStart"/>
      <w:r w:rsidRPr="00AF1554">
        <w:rPr>
          <w:sz w:val="22"/>
          <w:szCs w:val="22"/>
        </w:rPr>
        <w:t>vegetasi</w:t>
      </w:r>
      <w:proofErr w:type="spellEnd"/>
      <w:r w:rsidRPr="00AF1554">
        <w:rPr>
          <w:sz w:val="22"/>
          <w:szCs w:val="22"/>
        </w:rPr>
        <w:t xml:space="preserve"> </w:t>
      </w:r>
      <w:proofErr w:type="spellStart"/>
      <w:r w:rsidRPr="00AF1554">
        <w:rPr>
          <w:sz w:val="22"/>
          <w:szCs w:val="22"/>
        </w:rPr>
        <w:t>juga</w:t>
      </w:r>
      <w:proofErr w:type="spellEnd"/>
      <w:r w:rsidRPr="00AF1554">
        <w:rPr>
          <w:sz w:val="22"/>
          <w:szCs w:val="22"/>
        </w:rPr>
        <w:t xml:space="preserve"> </w:t>
      </w:r>
      <w:proofErr w:type="spellStart"/>
      <w:r w:rsidRPr="00AF1554">
        <w:rPr>
          <w:sz w:val="22"/>
          <w:szCs w:val="22"/>
        </w:rPr>
        <w:t>mengindikasikan</w:t>
      </w:r>
      <w:proofErr w:type="spellEnd"/>
      <w:r w:rsidRPr="00AF1554">
        <w:rPr>
          <w:sz w:val="22"/>
          <w:szCs w:val="22"/>
        </w:rPr>
        <w:t xml:space="preserve"> </w:t>
      </w:r>
      <w:proofErr w:type="spellStart"/>
      <w:r w:rsidRPr="00AF1554">
        <w:rPr>
          <w:sz w:val="22"/>
          <w:szCs w:val="22"/>
        </w:rPr>
        <w:t>adanya</w:t>
      </w:r>
      <w:proofErr w:type="spellEnd"/>
      <w:r w:rsidRPr="00AF1554">
        <w:rPr>
          <w:sz w:val="22"/>
          <w:szCs w:val="22"/>
        </w:rPr>
        <w:t xml:space="preserve"> </w:t>
      </w:r>
      <w:proofErr w:type="spellStart"/>
      <w:r w:rsidRPr="00AF1554">
        <w:rPr>
          <w:sz w:val="22"/>
          <w:szCs w:val="22"/>
        </w:rPr>
        <w:t>sebuah</w:t>
      </w:r>
      <w:proofErr w:type="spellEnd"/>
      <w:r w:rsidRPr="00AF1554">
        <w:rPr>
          <w:sz w:val="22"/>
          <w:szCs w:val="22"/>
        </w:rPr>
        <w:t xml:space="preserve"> </w:t>
      </w:r>
      <w:proofErr w:type="spellStart"/>
      <w:r w:rsidRPr="00AF1554">
        <w:rPr>
          <w:sz w:val="22"/>
          <w:szCs w:val="22"/>
        </w:rPr>
        <w:t>kawasan</w:t>
      </w:r>
      <w:proofErr w:type="spellEnd"/>
      <w:r w:rsidRPr="00AF1554">
        <w:rPr>
          <w:sz w:val="22"/>
          <w:szCs w:val="22"/>
        </w:rPr>
        <w:t xml:space="preserve"> </w:t>
      </w:r>
      <w:proofErr w:type="spellStart"/>
      <w:r w:rsidRPr="00AF1554">
        <w:rPr>
          <w:sz w:val="22"/>
          <w:szCs w:val="22"/>
        </w:rPr>
        <w:t>untuk</w:t>
      </w:r>
      <w:proofErr w:type="spellEnd"/>
      <w:r w:rsidRPr="00AF1554">
        <w:rPr>
          <w:sz w:val="22"/>
          <w:szCs w:val="22"/>
        </w:rPr>
        <w:t xml:space="preserve"> </w:t>
      </w:r>
      <w:proofErr w:type="spellStart"/>
      <w:r w:rsidRPr="00AF1554">
        <w:rPr>
          <w:sz w:val="22"/>
          <w:szCs w:val="22"/>
        </w:rPr>
        <w:t>rangkaian</w:t>
      </w:r>
      <w:proofErr w:type="spellEnd"/>
      <w:r w:rsidRPr="00AF1554">
        <w:rPr>
          <w:sz w:val="22"/>
          <w:szCs w:val="22"/>
        </w:rPr>
        <w:t xml:space="preserve"> </w:t>
      </w:r>
      <w:proofErr w:type="spellStart"/>
      <w:r w:rsidRPr="00AF1554">
        <w:rPr>
          <w:sz w:val="22"/>
          <w:szCs w:val="22"/>
        </w:rPr>
        <w:t>ekosistem</w:t>
      </w:r>
      <w:proofErr w:type="spellEnd"/>
      <w:r w:rsidRPr="00AF1554">
        <w:rPr>
          <w:sz w:val="22"/>
          <w:szCs w:val="22"/>
        </w:rPr>
        <w:t xml:space="preserve"> yang</w:t>
      </w:r>
      <w:r>
        <w:rPr>
          <w:sz w:val="22"/>
          <w:szCs w:val="22"/>
        </w:rPr>
        <w:t xml:space="preserve"> </w:t>
      </w:r>
      <w:proofErr w:type="spellStart"/>
      <w:r w:rsidRPr="00AF1554">
        <w:rPr>
          <w:sz w:val="22"/>
          <w:szCs w:val="22"/>
        </w:rPr>
        <w:t>pada</w:t>
      </w:r>
      <w:proofErr w:type="spellEnd"/>
      <w:r w:rsidRPr="00AF1554">
        <w:rPr>
          <w:sz w:val="22"/>
          <w:szCs w:val="22"/>
        </w:rPr>
        <w:t xml:space="preserve"> </w:t>
      </w:r>
      <w:proofErr w:type="spellStart"/>
      <w:r w:rsidRPr="00AF1554">
        <w:rPr>
          <w:sz w:val="22"/>
          <w:szCs w:val="22"/>
        </w:rPr>
        <w:t>akhirnya</w:t>
      </w:r>
      <w:proofErr w:type="spellEnd"/>
      <w:r w:rsidRPr="00AF1554">
        <w:rPr>
          <w:sz w:val="22"/>
          <w:szCs w:val="22"/>
        </w:rPr>
        <w:t xml:space="preserve"> </w:t>
      </w:r>
      <w:proofErr w:type="spellStart"/>
      <w:r w:rsidRPr="00AF1554">
        <w:rPr>
          <w:sz w:val="22"/>
          <w:szCs w:val="22"/>
        </w:rPr>
        <w:t>saling</w:t>
      </w:r>
      <w:proofErr w:type="spellEnd"/>
      <w:r w:rsidRPr="00AF1554">
        <w:rPr>
          <w:sz w:val="22"/>
          <w:szCs w:val="22"/>
        </w:rPr>
        <w:t xml:space="preserve"> </w:t>
      </w:r>
      <w:proofErr w:type="spellStart"/>
      <w:r w:rsidRPr="00AF1554">
        <w:rPr>
          <w:sz w:val="22"/>
          <w:szCs w:val="22"/>
        </w:rPr>
        <w:t>timbal</w:t>
      </w:r>
      <w:proofErr w:type="spellEnd"/>
      <w:r w:rsidRPr="00AF1554">
        <w:rPr>
          <w:sz w:val="22"/>
          <w:szCs w:val="22"/>
        </w:rPr>
        <w:t xml:space="preserve"> </w:t>
      </w:r>
      <w:proofErr w:type="spellStart"/>
      <w:r w:rsidRPr="00AF1554">
        <w:rPr>
          <w:sz w:val="22"/>
          <w:szCs w:val="22"/>
        </w:rPr>
        <w:t>balik</w:t>
      </w:r>
      <w:proofErr w:type="spellEnd"/>
      <w:r w:rsidRPr="00AF1554">
        <w:rPr>
          <w:sz w:val="22"/>
          <w:szCs w:val="22"/>
        </w:rPr>
        <w:t>.</w:t>
      </w:r>
      <w:proofErr w:type="gramEnd"/>
      <w:r w:rsidRPr="00AF1554">
        <w:rPr>
          <w:sz w:val="22"/>
          <w:szCs w:val="22"/>
        </w:rPr>
        <w:t xml:space="preserve"> </w:t>
      </w:r>
      <w:proofErr w:type="spellStart"/>
      <w:proofErr w:type="gramStart"/>
      <w:r w:rsidRPr="00AF1554">
        <w:rPr>
          <w:sz w:val="22"/>
          <w:szCs w:val="22"/>
        </w:rPr>
        <w:t>Seiring</w:t>
      </w:r>
      <w:proofErr w:type="spellEnd"/>
      <w:r w:rsidRPr="00AF1554">
        <w:rPr>
          <w:sz w:val="22"/>
          <w:szCs w:val="22"/>
        </w:rPr>
        <w:t xml:space="preserve"> </w:t>
      </w:r>
      <w:proofErr w:type="spellStart"/>
      <w:r w:rsidRPr="00AF1554">
        <w:rPr>
          <w:sz w:val="22"/>
          <w:szCs w:val="22"/>
        </w:rPr>
        <w:t>dengan</w:t>
      </w:r>
      <w:proofErr w:type="spellEnd"/>
      <w:r w:rsidRPr="00AF1554">
        <w:rPr>
          <w:sz w:val="22"/>
          <w:szCs w:val="22"/>
        </w:rPr>
        <w:t xml:space="preserve"> </w:t>
      </w:r>
      <w:proofErr w:type="spellStart"/>
      <w:r w:rsidRPr="00AF1554">
        <w:rPr>
          <w:sz w:val="22"/>
          <w:szCs w:val="22"/>
        </w:rPr>
        <w:t>berjalannya</w:t>
      </w:r>
      <w:proofErr w:type="spellEnd"/>
      <w:r w:rsidRPr="00AF1554">
        <w:rPr>
          <w:sz w:val="22"/>
          <w:szCs w:val="22"/>
        </w:rPr>
        <w:t xml:space="preserve"> </w:t>
      </w:r>
      <w:proofErr w:type="spellStart"/>
      <w:r w:rsidRPr="00AF1554">
        <w:rPr>
          <w:sz w:val="22"/>
          <w:szCs w:val="22"/>
        </w:rPr>
        <w:t>waktu</w:t>
      </w:r>
      <w:proofErr w:type="spellEnd"/>
      <w:r w:rsidRPr="00AF1554">
        <w:rPr>
          <w:sz w:val="22"/>
          <w:szCs w:val="22"/>
        </w:rPr>
        <w:t xml:space="preserve">, </w:t>
      </w:r>
      <w:proofErr w:type="spellStart"/>
      <w:r w:rsidRPr="00AF1554">
        <w:rPr>
          <w:sz w:val="22"/>
          <w:szCs w:val="22"/>
        </w:rPr>
        <w:t>beberapa</w:t>
      </w:r>
      <w:proofErr w:type="spellEnd"/>
      <w:r w:rsidRPr="00AF1554">
        <w:rPr>
          <w:sz w:val="22"/>
          <w:szCs w:val="22"/>
        </w:rPr>
        <w:t xml:space="preserve"> </w:t>
      </w:r>
      <w:proofErr w:type="spellStart"/>
      <w:r w:rsidRPr="00AF1554">
        <w:rPr>
          <w:sz w:val="22"/>
          <w:szCs w:val="22"/>
        </w:rPr>
        <w:t>kegiatan</w:t>
      </w:r>
      <w:proofErr w:type="spellEnd"/>
      <w:r w:rsidRPr="00AF1554">
        <w:rPr>
          <w:sz w:val="22"/>
          <w:szCs w:val="22"/>
        </w:rPr>
        <w:t xml:space="preserve"> </w:t>
      </w:r>
      <w:proofErr w:type="spellStart"/>
      <w:r w:rsidRPr="00AF1554">
        <w:rPr>
          <w:sz w:val="22"/>
          <w:szCs w:val="22"/>
        </w:rPr>
        <w:t>khususnya</w:t>
      </w:r>
      <w:proofErr w:type="spellEnd"/>
      <w:r w:rsidRPr="00AF1554">
        <w:rPr>
          <w:sz w:val="22"/>
          <w:szCs w:val="22"/>
        </w:rPr>
        <w:t xml:space="preserve"> yang </w:t>
      </w:r>
      <w:proofErr w:type="spellStart"/>
      <w:r w:rsidRPr="00AF1554">
        <w:rPr>
          <w:sz w:val="22"/>
          <w:szCs w:val="22"/>
        </w:rPr>
        <w:t>dilakukan</w:t>
      </w:r>
      <w:proofErr w:type="spellEnd"/>
      <w:r w:rsidRPr="00AF1554">
        <w:rPr>
          <w:sz w:val="22"/>
          <w:szCs w:val="22"/>
        </w:rPr>
        <w:t xml:space="preserve"> </w:t>
      </w:r>
      <w:proofErr w:type="spellStart"/>
      <w:r w:rsidRPr="00AF1554">
        <w:rPr>
          <w:sz w:val="22"/>
          <w:szCs w:val="22"/>
        </w:rPr>
        <w:t>oleh</w:t>
      </w:r>
      <w:proofErr w:type="spellEnd"/>
      <w:r w:rsidRPr="00AF1554">
        <w:rPr>
          <w:sz w:val="22"/>
          <w:szCs w:val="22"/>
        </w:rPr>
        <w:t xml:space="preserve"> </w:t>
      </w:r>
      <w:proofErr w:type="spellStart"/>
      <w:r w:rsidRPr="00AF1554">
        <w:rPr>
          <w:sz w:val="22"/>
          <w:szCs w:val="22"/>
        </w:rPr>
        <w:t>manusia</w:t>
      </w:r>
      <w:proofErr w:type="spellEnd"/>
      <w:r w:rsidRPr="00AF1554">
        <w:rPr>
          <w:sz w:val="22"/>
          <w:szCs w:val="22"/>
        </w:rPr>
        <w:t xml:space="preserve"> </w:t>
      </w:r>
      <w:proofErr w:type="spellStart"/>
      <w:r w:rsidRPr="00AF1554">
        <w:rPr>
          <w:sz w:val="22"/>
          <w:szCs w:val="22"/>
        </w:rPr>
        <w:t>menimbulkan</w:t>
      </w:r>
      <w:proofErr w:type="spellEnd"/>
      <w:r w:rsidRPr="00AF1554">
        <w:rPr>
          <w:sz w:val="22"/>
          <w:szCs w:val="22"/>
        </w:rPr>
        <w:t xml:space="preserve"> </w:t>
      </w:r>
      <w:proofErr w:type="spellStart"/>
      <w:r w:rsidRPr="00AF1554">
        <w:rPr>
          <w:sz w:val="22"/>
          <w:szCs w:val="22"/>
        </w:rPr>
        <w:t>perubahan</w:t>
      </w:r>
      <w:proofErr w:type="spellEnd"/>
      <w:r w:rsidRPr="00AF1554">
        <w:rPr>
          <w:sz w:val="22"/>
          <w:szCs w:val="22"/>
        </w:rPr>
        <w:t xml:space="preserve"> yang </w:t>
      </w:r>
      <w:proofErr w:type="spellStart"/>
      <w:r w:rsidRPr="00AF1554">
        <w:rPr>
          <w:sz w:val="22"/>
          <w:szCs w:val="22"/>
        </w:rPr>
        <w:t>dapat</w:t>
      </w:r>
      <w:proofErr w:type="spellEnd"/>
      <w:r w:rsidRPr="00AF1554">
        <w:rPr>
          <w:sz w:val="22"/>
          <w:szCs w:val="22"/>
        </w:rPr>
        <w:t xml:space="preserve"> </w:t>
      </w:r>
      <w:proofErr w:type="spellStart"/>
      <w:r w:rsidRPr="00AF1554">
        <w:rPr>
          <w:sz w:val="22"/>
          <w:szCs w:val="22"/>
        </w:rPr>
        <w:t>terlihat</w:t>
      </w:r>
      <w:proofErr w:type="spellEnd"/>
      <w:r w:rsidRPr="00AF1554">
        <w:rPr>
          <w:sz w:val="22"/>
          <w:szCs w:val="22"/>
        </w:rPr>
        <w:t xml:space="preserve"> </w:t>
      </w:r>
      <w:proofErr w:type="spellStart"/>
      <w:r w:rsidRPr="00AF1554">
        <w:rPr>
          <w:sz w:val="22"/>
          <w:szCs w:val="22"/>
        </w:rPr>
        <w:t>dari</w:t>
      </w:r>
      <w:proofErr w:type="spellEnd"/>
      <w:r w:rsidRPr="00AF1554">
        <w:rPr>
          <w:sz w:val="22"/>
          <w:szCs w:val="22"/>
        </w:rPr>
        <w:t xml:space="preserve"> </w:t>
      </w:r>
      <w:proofErr w:type="spellStart"/>
      <w:r w:rsidRPr="00AF1554">
        <w:rPr>
          <w:sz w:val="22"/>
          <w:szCs w:val="22"/>
        </w:rPr>
        <w:t>perekaman</w:t>
      </w:r>
      <w:proofErr w:type="spellEnd"/>
      <w:r w:rsidRPr="00AF1554">
        <w:rPr>
          <w:sz w:val="22"/>
          <w:szCs w:val="22"/>
        </w:rPr>
        <w:t xml:space="preserve"> </w:t>
      </w:r>
      <w:proofErr w:type="spellStart"/>
      <w:r w:rsidRPr="00AF1554">
        <w:rPr>
          <w:sz w:val="22"/>
          <w:szCs w:val="22"/>
        </w:rPr>
        <w:t>citra</w:t>
      </w:r>
      <w:proofErr w:type="spellEnd"/>
      <w:r w:rsidRPr="00AF1554">
        <w:rPr>
          <w:sz w:val="22"/>
          <w:szCs w:val="22"/>
        </w:rPr>
        <w:t xml:space="preserve"> </w:t>
      </w:r>
      <w:proofErr w:type="spellStart"/>
      <w:r w:rsidRPr="00AF1554">
        <w:rPr>
          <w:sz w:val="22"/>
          <w:szCs w:val="22"/>
        </w:rPr>
        <w:t>satelit</w:t>
      </w:r>
      <w:proofErr w:type="spellEnd"/>
      <w:r w:rsidRPr="00AF1554">
        <w:rPr>
          <w:sz w:val="22"/>
          <w:szCs w:val="22"/>
        </w:rPr>
        <w:t>.</w:t>
      </w:r>
      <w:proofErr w:type="gramEnd"/>
      <w:r w:rsidRPr="00AF1554">
        <w:rPr>
          <w:sz w:val="22"/>
          <w:szCs w:val="22"/>
        </w:rPr>
        <w:t xml:space="preserve"> </w:t>
      </w:r>
      <w:proofErr w:type="spellStart"/>
      <w:proofErr w:type="gramStart"/>
      <w:r w:rsidRPr="00AF1554">
        <w:rPr>
          <w:sz w:val="22"/>
          <w:szCs w:val="22"/>
        </w:rPr>
        <w:t>Diambil</w:t>
      </w:r>
      <w:proofErr w:type="spellEnd"/>
      <w:r w:rsidRPr="00AF1554">
        <w:rPr>
          <w:sz w:val="22"/>
          <w:szCs w:val="22"/>
        </w:rPr>
        <w:t xml:space="preserve"> </w:t>
      </w:r>
      <w:proofErr w:type="spellStart"/>
      <w:r w:rsidRPr="00AF1554">
        <w:rPr>
          <w:sz w:val="22"/>
          <w:szCs w:val="22"/>
        </w:rPr>
        <w:t>citra</w:t>
      </w:r>
      <w:proofErr w:type="spellEnd"/>
      <w:r w:rsidRPr="00AF1554">
        <w:rPr>
          <w:sz w:val="22"/>
          <w:szCs w:val="22"/>
        </w:rPr>
        <w:t xml:space="preserve"> </w:t>
      </w:r>
      <w:proofErr w:type="spellStart"/>
      <w:r w:rsidRPr="00AF1554">
        <w:rPr>
          <w:sz w:val="22"/>
          <w:szCs w:val="22"/>
        </w:rPr>
        <w:t>satelit</w:t>
      </w:r>
      <w:proofErr w:type="spellEnd"/>
      <w:r w:rsidRPr="00AF1554">
        <w:rPr>
          <w:sz w:val="22"/>
          <w:szCs w:val="22"/>
        </w:rPr>
        <w:t xml:space="preserve"> </w:t>
      </w:r>
      <w:proofErr w:type="spellStart"/>
      <w:r w:rsidRPr="00AF1554">
        <w:rPr>
          <w:sz w:val="22"/>
          <w:szCs w:val="22"/>
        </w:rPr>
        <w:t>dengan</w:t>
      </w:r>
      <w:proofErr w:type="spellEnd"/>
      <w:r w:rsidRPr="00AF1554">
        <w:rPr>
          <w:sz w:val="22"/>
          <w:szCs w:val="22"/>
        </w:rPr>
        <w:t xml:space="preserve"> </w:t>
      </w:r>
      <w:proofErr w:type="spellStart"/>
      <w:r w:rsidRPr="00AF1554">
        <w:rPr>
          <w:sz w:val="22"/>
          <w:szCs w:val="22"/>
        </w:rPr>
        <w:t>periode</w:t>
      </w:r>
      <w:proofErr w:type="spellEnd"/>
      <w:r>
        <w:rPr>
          <w:sz w:val="22"/>
          <w:szCs w:val="22"/>
        </w:rPr>
        <w:t xml:space="preserve"> </w:t>
      </w:r>
      <w:proofErr w:type="spellStart"/>
      <w:r w:rsidRPr="00AF1554">
        <w:rPr>
          <w:sz w:val="22"/>
          <w:szCs w:val="22"/>
        </w:rPr>
        <w:t>beberapa</w:t>
      </w:r>
      <w:proofErr w:type="spellEnd"/>
      <w:r w:rsidRPr="00AF1554">
        <w:rPr>
          <w:sz w:val="22"/>
          <w:szCs w:val="22"/>
        </w:rPr>
        <w:t xml:space="preserve"> </w:t>
      </w:r>
      <w:proofErr w:type="spellStart"/>
      <w:r w:rsidRPr="00AF1554">
        <w:rPr>
          <w:sz w:val="22"/>
          <w:szCs w:val="22"/>
        </w:rPr>
        <w:t>tahun</w:t>
      </w:r>
      <w:proofErr w:type="spellEnd"/>
      <w:r w:rsidRPr="00AF1554">
        <w:rPr>
          <w:sz w:val="22"/>
          <w:szCs w:val="22"/>
        </w:rPr>
        <w:t xml:space="preserve"> </w:t>
      </w:r>
      <w:proofErr w:type="spellStart"/>
      <w:r w:rsidRPr="00AF1554">
        <w:rPr>
          <w:sz w:val="22"/>
          <w:szCs w:val="22"/>
        </w:rPr>
        <w:t>untuk</w:t>
      </w:r>
      <w:proofErr w:type="spellEnd"/>
      <w:r w:rsidRPr="00AF1554">
        <w:rPr>
          <w:sz w:val="22"/>
          <w:szCs w:val="22"/>
        </w:rPr>
        <w:t xml:space="preserve"> </w:t>
      </w:r>
      <w:proofErr w:type="spellStart"/>
      <w:r w:rsidRPr="00AF1554">
        <w:rPr>
          <w:sz w:val="22"/>
          <w:szCs w:val="22"/>
        </w:rPr>
        <w:t>mengetahui</w:t>
      </w:r>
      <w:proofErr w:type="spellEnd"/>
      <w:r w:rsidRPr="00AF1554">
        <w:rPr>
          <w:sz w:val="22"/>
          <w:szCs w:val="22"/>
        </w:rPr>
        <w:t xml:space="preserve"> </w:t>
      </w:r>
      <w:proofErr w:type="spellStart"/>
      <w:r w:rsidRPr="00AF1554">
        <w:rPr>
          <w:sz w:val="22"/>
          <w:szCs w:val="22"/>
        </w:rPr>
        <w:t>perubahan</w:t>
      </w:r>
      <w:proofErr w:type="spellEnd"/>
      <w:r w:rsidRPr="00AF1554">
        <w:rPr>
          <w:sz w:val="22"/>
          <w:szCs w:val="22"/>
        </w:rPr>
        <w:t xml:space="preserve"> yang </w:t>
      </w:r>
      <w:proofErr w:type="spellStart"/>
      <w:r w:rsidRPr="00AF1554">
        <w:rPr>
          <w:sz w:val="22"/>
          <w:szCs w:val="22"/>
        </w:rPr>
        <w:t>terjadi</w:t>
      </w:r>
      <w:proofErr w:type="spellEnd"/>
      <w:r w:rsidRPr="00AF1554">
        <w:rPr>
          <w:sz w:val="22"/>
          <w:szCs w:val="22"/>
        </w:rPr>
        <w:t xml:space="preserve"> </w:t>
      </w:r>
      <w:proofErr w:type="spellStart"/>
      <w:r w:rsidRPr="00AF1554">
        <w:rPr>
          <w:sz w:val="22"/>
          <w:szCs w:val="22"/>
        </w:rPr>
        <w:t>pada</w:t>
      </w:r>
      <w:proofErr w:type="spellEnd"/>
      <w:r w:rsidRPr="00AF1554">
        <w:rPr>
          <w:sz w:val="22"/>
          <w:szCs w:val="22"/>
        </w:rPr>
        <w:t xml:space="preserve"> </w:t>
      </w:r>
      <w:proofErr w:type="spellStart"/>
      <w:r w:rsidRPr="00AF1554">
        <w:rPr>
          <w:sz w:val="22"/>
          <w:szCs w:val="22"/>
        </w:rPr>
        <w:t>kawasan</w:t>
      </w:r>
      <w:proofErr w:type="spellEnd"/>
      <w:r w:rsidRPr="00AF1554">
        <w:rPr>
          <w:sz w:val="22"/>
          <w:szCs w:val="22"/>
        </w:rPr>
        <w:t xml:space="preserve"> mangrove </w:t>
      </w:r>
      <w:proofErr w:type="spellStart"/>
      <w:r w:rsidRPr="00AF1554">
        <w:rPr>
          <w:sz w:val="22"/>
          <w:szCs w:val="22"/>
        </w:rPr>
        <w:t>terkhusus</w:t>
      </w:r>
      <w:proofErr w:type="spellEnd"/>
      <w:r w:rsidRPr="00AF1554">
        <w:rPr>
          <w:sz w:val="22"/>
          <w:szCs w:val="22"/>
        </w:rPr>
        <w:t xml:space="preserve"> di </w:t>
      </w:r>
      <w:proofErr w:type="spellStart"/>
      <w:r w:rsidRPr="00AF1554">
        <w:rPr>
          <w:sz w:val="22"/>
          <w:szCs w:val="22"/>
        </w:rPr>
        <w:t>daerah</w:t>
      </w:r>
      <w:proofErr w:type="spellEnd"/>
      <w:r w:rsidRPr="00AF1554">
        <w:rPr>
          <w:sz w:val="22"/>
          <w:szCs w:val="22"/>
        </w:rPr>
        <w:t xml:space="preserve"> Taman </w:t>
      </w:r>
      <w:proofErr w:type="spellStart"/>
      <w:r w:rsidRPr="00AF1554">
        <w:rPr>
          <w:sz w:val="22"/>
          <w:szCs w:val="22"/>
        </w:rPr>
        <w:t>Nasional</w:t>
      </w:r>
      <w:proofErr w:type="spellEnd"/>
      <w:r w:rsidRPr="00AF1554">
        <w:rPr>
          <w:sz w:val="22"/>
          <w:szCs w:val="22"/>
        </w:rPr>
        <w:t xml:space="preserve"> Ujung </w:t>
      </w:r>
      <w:proofErr w:type="spellStart"/>
      <w:r w:rsidRPr="00AF1554">
        <w:rPr>
          <w:sz w:val="22"/>
          <w:szCs w:val="22"/>
        </w:rPr>
        <w:t>Kulon</w:t>
      </w:r>
      <w:proofErr w:type="spellEnd"/>
      <w:r w:rsidRPr="00AF1554">
        <w:rPr>
          <w:sz w:val="22"/>
          <w:szCs w:val="22"/>
        </w:rPr>
        <w:t>.</w:t>
      </w:r>
      <w:proofErr w:type="gramEnd"/>
    </w:p>
    <w:p w14:paraId="77DEB1D9" w14:textId="77777777" w:rsidR="00D22CAF" w:rsidRDefault="00D22CAF" w:rsidP="009B3ADB">
      <w:pPr>
        <w:pStyle w:val="BodyText0"/>
        <w:spacing w:after="0"/>
        <w:ind w:right="285" w:hanging="2"/>
        <w:rPr>
          <w:color w:val="000000"/>
          <w:sz w:val="22"/>
          <w:szCs w:val="22"/>
        </w:rPr>
      </w:pPr>
      <w:r>
        <w:rPr>
          <w:noProof/>
          <w:sz w:val="22"/>
          <w:szCs w:val="22"/>
          <w:lang w:val="en-US" w:eastAsia="en-US"/>
        </w:rPr>
        <w:lastRenderedPageBreak/>
        <w:drawing>
          <wp:inline distT="0" distB="0" distL="0" distR="0" wp14:anchorId="3930E563" wp14:editId="23DCE65A">
            <wp:extent cx="2751750" cy="22551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2339" cy="2272005"/>
                    </a:xfrm>
                    <a:prstGeom prst="rect">
                      <a:avLst/>
                    </a:prstGeom>
                    <a:noFill/>
                  </pic:spPr>
                </pic:pic>
              </a:graphicData>
            </a:graphic>
          </wp:inline>
        </w:drawing>
      </w:r>
    </w:p>
    <w:p w14:paraId="3559D46F" w14:textId="77777777" w:rsidR="009B3ADB" w:rsidRPr="00632722" w:rsidRDefault="00D22CAF" w:rsidP="009B3ADB">
      <w:pPr>
        <w:pStyle w:val="BodyText0"/>
        <w:spacing w:after="0" w:line="240" w:lineRule="auto"/>
        <w:ind w:right="285" w:hanging="2"/>
        <w:jc w:val="both"/>
        <w:rPr>
          <w:b w:val="0"/>
          <w:color w:val="000000"/>
          <w:szCs w:val="22"/>
        </w:rPr>
      </w:pPr>
      <w:proofErr w:type="spellStart"/>
      <w:proofErr w:type="gramStart"/>
      <w:r w:rsidRPr="00632722">
        <w:rPr>
          <w:color w:val="000000"/>
          <w:szCs w:val="22"/>
        </w:rPr>
        <w:t>Gambar</w:t>
      </w:r>
      <w:proofErr w:type="spellEnd"/>
      <w:r w:rsidRPr="00632722">
        <w:rPr>
          <w:color w:val="000000"/>
          <w:szCs w:val="22"/>
        </w:rPr>
        <w:t xml:space="preserve"> 2.</w:t>
      </w:r>
      <w:proofErr w:type="gramEnd"/>
      <w:r w:rsidRPr="00632722">
        <w:rPr>
          <w:color w:val="000000"/>
          <w:szCs w:val="22"/>
        </w:rPr>
        <w:t xml:space="preserve"> </w:t>
      </w:r>
      <w:proofErr w:type="spellStart"/>
      <w:r w:rsidRPr="00632722">
        <w:rPr>
          <w:b w:val="0"/>
          <w:color w:val="000000"/>
          <w:szCs w:val="22"/>
        </w:rPr>
        <w:t>Perbandingan</w:t>
      </w:r>
      <w:proofErr w:type="spellEnd"/>
      <w:r w:rsidRPr="00632722">
        <w:rPr>
          <w:b w:val="0"/>
          <w:color w:val="000000"/>
          <w:szCs w:val="22"/>
        </w:rPr>
        <w:t xml:space="preserve"> </w:t>
      </w:r>
      <w:proofErr w:type="spellStart"/>
      <w:r w:rsidRPr="00632722">
        <w:rPr>
          <w:b w:val="0"/>
          <w:color w:val="000000"/>
          <w:szCs w:val="22"/>
        </w:rPr>
        <w:t>Kerapatan</w:t>
      </w:r>
      <w:proofErr w:type="spellEnd"/>
      <w:r w:rsidRPr="00632722">
        <w:rPr>
          <w:b w:val="0"/>
          <w:color w:val="000000"/>
          <w:szCs w:val="22"/>
        </w:rPr>
        <w:t xml:space="preserve"> </w:t>
      </w:r>
      <w:proofErr w:type="spellStart"/>
      <w:r w:rsidRPr="00632722">
        <w:rPr>
          <w:b w:val="0"/>
          <w:color w:val="000000"/>
          <w:szCs w:val="22"/>
        </w:rPr>
        <w:t>Vegetasi</w:t>
      </w:r>
      <w:proofErr w:type="spellEnd"/>
      <w:r w:rsidRPr="00632722">
        <w:rPr>
          <w:b w:val="0"/>
          <w:color w:val="000000"/>
          <w:szCs w:val="22"/>
        </w:rPr>
        <w:t xml:space="preserve"> Mangrove di Taman </w:t>
      </w:r>
      <w:proofErr w:type="spellStart"/>
      <w:r w:rsidRPr="00632722">
        <w:rPr>
          <w:b w:val="0"/>
          <w:color w:val="000000"/>
          <w:szCs w:val="22"/>
        </w:rPr>
        <w:t>Nasional</w:t>
      </w:r>
      <w:proofErr w:type="spellEnd"/>
      <w:r w:rsidRPr="00632722">
        <w:rPr>
          <w:b w:val="0"/>
          <w:color w:val="000000"/>
          <w:szCs w:val="22"/>
        </w:rPr>
        <w:t xml:space="preserve"> Ujung </w:t>
      </w:r>
      <w:proofErr w:type="spellStart"/>
      <w:r w:rsidRPr="00632722">
        <w:rPr>
          <w:b w:val="0"/>
          <w:color w:val="000000"/>
          <w:szCs w:val="22"/>
        </w:rPr>
        <w:t>Kulon</w:t>
      </w:r>
      <w:proofErr w:type="spellEnd"/>
      <w:r w:rsidRPr="00632722">
        <w:rPr>
          <w:b w:val="0"/>
          <w:color w:val="000000"/>
          <w:szCs w:val="22"/>
        </w:rPr>
        <w:t xml:space="preserve"> </w:t>
      </w:r>
      <w:proofErr w:type="spellStart"/>
      <w:r w:rsidRPr="00632722">
        <w:rPr>
          <w:b w:val="0"/>
          <w:color w:val="000000"/>
          <w:szCs w:val="22"/>
        </w:rPr>
        <w:t>setelah</w:t>
      </w:r>
      <w:proofErr w:type="spellEnd"/>
      <w:r w:rsidRPr="00632722">
        <w:rPr>
          <w:b w:val="0"/>
          <w:color w:val="000000"/>
          <w:szCs w:val="22"/>
        </w:rPr>
        <w:t xml:space="preserve"> </w:t>
      </w:r>
      <w:proofErr w:type="spellStart"/>
      <w:r w:rsidRPr="00632722">
        <w:rPr>
          <w:b w:val="0"/>
          <w:color w:val="000000"/>
          <w:szCs w:val="22"/>
        </w:rPr>
        <w:t>dilakukan</w:t>
      </w:r>
      <w:proofErr w:type="spellEnd"/>
      <w:r w:rsidRPr="00632722">
        <w:rPr>
          <w:b w:val="0"/>
          <w:color w:val="000000"/>
          <w:szCs w:val="22"/>
        </w:rPr>
        <w:t xml:space="preserve"> </w:t>
      </w:r>
      <w:proofErr w:type="spellStart"/>
      <w:r w:rsidRPr="00632722">
        <w:rPr>
          <w:b w:val="0"/>
          <w:color w:val="000000"/>
          <w:szCs w:val="22"/>
        </w:rPr>
        <w:t>pengolahan</w:t>
      </w:r>
      <w:proofErr w:type="spellEnd"/>
      <w:r w:rsidRPr="00632722">
        <w:rPr>
          <w:b w:val="0"/>
          <w:color w:val="000000"/>
          <w:szCs w:val="22"/>
        </w:rPr>
        <w:t xml:space="preserve"> </w:t>
      </w:r>
      <w:proofErr w:type="spellStart"/>
      <w:r w:rsidRPr="00632722">
        <w:rPr>
          <w:b w:val="0"/>
          <w:color w:val="000000"/>
          <w:szCs w:val="22"/>
        </w:rPr>
        <w:t>citra</w:t>
      </w:r>
      <w:proofErr w:type="spellEnd"/>
    </w:p>
    <w:p w14:paraId="523770E1" w14:textId="77777777" w:rsidR="00921A0D" w:rsidRDefault="00921A0D" w:rsidP="009B3ADB">
      <w:pPr>
        <w:pStyle w:val="BodyText0"/>
        <w:spacing w:after="0" w:line="240" w:lineRule="auto"/>
        <w:ind w:right="285" w:hanging="2"/>
        <w:jc w:val="both"/>
        <w:rPr>
          <w:b w:val="0"/>
          <w:color w:val="000000"/>
          <w:sz w:val="22"/>
          <w:szCs w:val="22"/>
        </w:rPr>
      </w:pPr>
    </w:p>
    <w:p w14:paraId="33F23750" w14:textId="77777777" w:rsidR="009B3ADB" w:rsidRPr="00AF1554" w:rsidRDefault="00D22CAF" w:rsidP="009B3ADB">
      <w:pPr>
        <w:pStyle w:val="Normal1"/>
        <w:pBdr>
          <w:top w:val="nil"/>
          <w:left w:val="nil"/>
          <w:bottom w:val="nil"/>
          <w:right w:val="nil"/>
          <w:between w:val="nil"/>
        </w:pBdr>
        <w:ind w:firstLine="567"/>
        <w:rPr>
          <w:sz w:val="22"/>
          <w:szCs w:val="22"/>
        </w:rPr>
      </w:pPr>
      <w:proofErr w:type="spellStart"/>
      <w:r w:rsidRPr="009B3ADB">
        <w:rPr>
          <w:sz w:val="22"/>
          <w:szCs w:val="22"/>
        </w:rPr>
        <w:t>Setelah</w:t>
      </w:r>
      <w:proofErr w:type="spellEnd"/>
      <w:r w:rsidRPr="009B3ADB">
        <w:rPr>
          <w:sz w:val="22"/>
          <w:szCs w:val="22"/>
        </w:rPr>
        <w:t xml:space="preserve"> </w:t>
      </w:r>
      <w:proofErr w:type="spellStart"/>
      <w:r w:rsidRPr="009B3ADB">
        <w:rPr>
          <w:sz w:val="22"/>
          <w:szCs w:val="22"/>
        </w:rPr>
        <w:t>melakukan</w:t>
      </w:r>
      <w:proofErr w:type="spellEnd"/>
      <w:r w:rsidRPr="009B3ADB">
        <w:rPr>
          <w:sz w:val="22"/>
          <w:szCs w:val="22"/>
        </w:rPr>
        <w:t xml:space="preserve"> </w:t>
      </w:r>
      <w:proofErr w:type="spellStart"/>
      <w:r w:rsidRPr="009B3ADB">
        <w:rPr>
          <w:sz w:val="22"/>
          <w:szCs w:val="22"/>
        </w:rPr>
        <w:t>pengolahan</w:t>
      </w:r>
      <w:proofErr w:type="spellEnd"/>
      <w:r w:rsidRPr="009B3ADB">
        <w:rPr>
          <w:sz w:val="22"/>
          <w:szCs w:val="22"/>
        </w:rPr>
        <w:t xml:space="preserve"> </w:t>
      </w:r>
      <w:proofErr w:type="spellStart"/>
      <w:r w:rsidRPr="009B3ADB">
        <w:rPr>
          <w:sz w:val="22"/>
          <w:szCs w:val="22"/>
        </w:rPr>
        <w:t>citra</w:t>
      </w:r>
      <w:proofErr w:type="spellEnd"/>
      <w:r w:rsidRPr="009B3ADB">
        <w:rPr>
          <w:sz w:val="22"/>
          <w:szCs w:val="22"/>
        </w:rPr>
        <w:t xml:space="preserve"> </w:t>
      </w:r>
      <w:proofErr w:type="spellStart"/>
      <w:r w:rsidRPr="009B3ADB">
        <w:rPr>
          <w:sz w:val="22"/>
          <w:szCs w:val="22"/>
        </w:rPr>
        <w:t>satelit</w:t>
      </w:r>
      <w:proofErr w:type="spellEnd"/>
      <w:r w:rsidRPr="009B3ADB">
        <w:rPr>
          <w:sz w:val="22"/>
          <w:szCs w:val="22"/>
        </w:rPr>
        <w:t xml:space="preserve"> Landsat 8 </w:t>
      </w:r>
      <w:proofErr w:type="spellStart"/>
      <w:r w:rsidRPr="009B3ADB">
        <w:rPr>
          <w:sz w:val="22"/>
          <w:szCs w:val="22"/>
        </w:rPr>
        <w:t>dengan</w:t>
      </w:r>
      <w:proofErr w:type="spellEnd"/>
      <w:r w:rsidRPr="009B3ADB">
        <w:rPr>
          <w:sz w:val="22"/>
          <w:szCs w:val="22"/>
        </w:rPr>
        <w:t xml:space="preserve"> </w:t>
      </w:r>
      <w:proofErr w:type="spellStart"/>
      <w:r w:rsidRPr="009B3ADB">
        <w:rPr>
          <w:sz w:val="22"/>
          <w:szCs w:val="22"/>
        </w:rPr>
        <w:t>menggunakan</w:t>
      </w:r>
      <w:proofErr w:type="spellEnd"/>
      <w:r w:rsidRPr="009B3ADB">
        <w:rPr>
          <w:sz w:val="22"/>
          <w:szCs w:val="22"/>
        </w:rPr>
        <w:t xml:space="preserve"> </w:t>
      </w:r>
      <w:proofErr w:type="spellStart"/>
      <w:r w:rsidRPr="009B3ADB">
        <w:rPr>
          <w:sz w:val="22"/>
          <w:szCs w:val="22"/>
        </w:rPr>
        <w:t>metode</w:t>
      </w:r>
      <w:proofErr w:type="spellEnd"/>
      <w:r w:rsidRPr="009B3ADB">
        <w:rPr>
          <w:sz w:val="22"/>
          <w:szCs w:val="22"/>
        </w:rPr>
        <w:t xml:space="preserve"> NDVI </w:t>
      </w:r>
      <w:proofErr w:type="spellStart"/>
      <w:r w:rsidRPr="009B3ADB">
        <w:rPr>
          <w:sz w:val="22"/>
          <w:szCs w:val="22"/>
        </w:rPr>
        <w:t>dan</w:t>
      </w:r>
      <w:proofErr w:type="spellEnd"/>
      <w:r w:rsidRPr="009B3ADB">
        <w:rPr>
          <w:sz w:val="22"/>
          <w:szCs w:val="22"/>
        </w:rPr>
        <w:t xml:space="preserve"> </w:t>
      </w:r>
      <w:proofErr w:type="spellStart"/>
      <w:r w:rsidRPr="009B3ADB">
        <w:rPr>
          <w:sz w:val="22"/>
          <w:szCs w:val="22"/>
        </w:rPr>
        <w:t>analisis</w:t>
      </w:r>
      <w:proofErr w:type="spellEnd"/>
      <w:r w:rsidRPr="009B3ADB">
        <w:rPr>
          <w:sz w:val="22"/>
          <w:szCs w:val="22"/>
        </w:rPr>
        <w:t xml:space="preserve"> </w:t>
      </w:r>
      <w:proofErr w:type="spellStart"/>
      <w:r w:rsidRPr="009B3ADB">
        <w:rPr>
          <w:sz w:val="22"/>
          <w:szCs w:val="22"/>
        </w:rPr>
        <w:t>selama</w:t>
      </w:r>
      <w:proofErr w:type="spellEnd"/>
      <w:r w:rsidRPr="009B3ADB">
        <w:rPr>
          <w:sz w:val="22"/>
          <w:szCs w:val="22"/>
        </w:rPr>
        <w:t xml:space="preserve"> </w:t>
      </w:r>
      <w:proofErr w:type="spellStart"/>
      <w:r w:rsidRPr="009B3ADB">
        <w:rPr>
          <w:sz w:val="22"/>
          <w:szCs w:val="22"/>
        </w:rPr>
        <w:t>periode</w:t>
      </w:r>
      <w:proofErr w:type="spellEnd"/>
      <w:r w:rsidRPr="009B3ADB">
        <w:rPr>
          <w:sz w:val="22"/>
          <w:szCs w:val="22"/>
        </w:rPr>
        <w:t xml:space="preserve"> 3 </w:t>
      </w:r>
      <w:proofErr w:type="spellStart"/>
      <w:r w:rsidRPr="009B3ADB">
        <w:rPr>
          <w:sz w:val="22"/>
          <w:szCs w:val="22"/>
        </w:rPr>
        <w:t>tahun</w:t>
      </w:r>
      <w:proofErr w:type="spellEnd"/>
      <w:r w:rsidRPr="009B3ADB">
        <w:rPr>
          <w:sz w:val="22"/>
          <w:szCs w:val="22"/>
        </w:rPr>
        <w:t xml:space="preserve"> </w:t>
      </w:r>
      <w:proofErr w:type="spellStart"/>
      <w:r w:rsidRPr="009B3ADB">
        <w:rPr>
          <w:sz w:val="22"/>
          <w:szCs w:val="22"/>
        </w:rPr>
        <w:t>yaitu</w:t>
      </w:r>
      <w:proofErr w:type="spellEnd"/>
      <w:r w:rsidRPr="009B3ADB">
        <w:rPr>
          <w:sz w:val="22"/>
          <w:szCs w:val="22"/>
        </w:rPr>
        <w:t xml:space="preserve"> 2015, 2018, </w:t>
      </w:r>
      <w:proofErr w:type="spellStart"/>
      <w:r w:rsidRPr="009B3ADB">
        <w:rPr>
          <w:sz w:val="22"/>
          <w:szCs w:val="22"/>
        </w:rPr>
        <w:t>dan</w:t>
      </w:r>
      <w:proofErr w:type="spellEnd"/>
      <w:r w:rsidRPr="009B3ADB">
        <w:rPr>
          <w:sz w:val="22"/>
          <w:szCs w:val="22"/>
        </w:rPr>
        <w:t xml:space="preserve"> 2021 </w:t>
      </w:r>
      <w:proofErr w:type="spellStart"/>
      <w:r w:rsidRPr="009B3ADB">
        <w:rPr>
          <w:sz w:val="22"/>
          <w:szCs w:val="22"/>
        </w:rPr>
        <w:t>dihasilkan</w:t>
      </w:r>
      <w:proofErr w:type="spellEnd"/>
      <w:r w:rsidRPr="009B3ADB">
        <w:rPr>
          <w:sz w:val="22"/>
          <w:szCs w:val="22"/>
        </w:rPr>
        <w:t xml:space="preserve"> </w:t>
      </w:r>
      <w:proofErr w:type="spellStart"/>
      <w:r w:rsidRPr="009B3ADB">
        <w:rPr>
          <w:sz w:val="22"/>
          <w:szCs w:val="22"/>
        </w:rPr>
        <w:t>perbandingan</w:t>
      </w:r>
      <w:proofErr w:type="spellEnd"/>
      <w:r w:rsidRPr="009B3ADB">
        <w:rPr>
          <w:sz w:val="22"/>
          <w:szCs w:val="22"/>
        </w:rPr>
        <w:t xml:space="preserve"> </w:t>
      </w:r>
      <w:proofErr w:type="spellStart"/>
      <w:r w:rsidRPr="009B3ADB">
        <w:rPr>
          <w:sz w:val="22"/>
          <w:szCs w:val="22"/>
        </w:rPr>
        <w:t>kenampakan</w:t>
      </w:r>
      <w:proofErr w:type="spellEnd"/>
      <w:r w:rsidRPr="009B3ADB">
        <w:rPr>
          <w:sz w:val="22"/>
          <w:szCs w:val="22"/>
        </w:rPr>
        <w:t xml:space="preserve"> yang </w:t>
      </w:r>
      <w:proofErr w:type="spellStart"/>
      <w:r w:rsidRPr="009B3ADB">
        <w:rPr>
          <w:sz w:val="22"/>
          <w:szCs w:val="22"/>
        </w:rPr>
        <w:t>berbeda</w:t>
      </w:r>
      <w:proofErr w:type="spellEnd"/>
      <w:r w:rsidRPr="009B3ADB">
        <w:rPr>
          <w:sz w:val="22"/>
          <w:szCs w:val="22"/>
        </w:rPr>
        <w:t xml:space="preserve">. </w:t>
      </w:r>
      <w:proofErr w:type="spellStart"/>
      <w:proofErr w:type="gramStart"/>
      <w:r w:rsidRPr="009B3ADB">
        <w:rPr>
          <w:sz w:val="22"/>
          <w:szCs w:val="22"/>
        </w:rPr>
        <w:t>Kerapatan</w:t>
      </w:r>
      <w:proofErr w:type="spellEnd"/>
      <w:r w:rsidRPr="009B3ADB">
        <w:rPr>
          <w:sz w:val="22"/>
          <w:szCs w:val="22"/>
        </w:rPr>
        <w:t xml:space="preserve"> </w:t>
      </w:r>
      <w:proofErr w:type="spellStart"/>
      <w:r w:rsidRPr="009B3ADB">
        <w:rPr>
          <w:sz w:val="22"/>
          <w:szCs w:val="22"/>
        </w:rPr>
        <w:t>vegetasi</w:t>
      </w:r>
      <w:proofErr w:type="spellEnd"/>
      <w:r w:rsidRPr="009B3ADB">
        <w:rPr>
          <w:sz w:val="22"/>
          <w:szCs w:val="22"/>
        </w:rPr>
        <w:t xml:space="preserve"> mangrove </w:t>
      </w:r>
      <w:proofErr w:type="spellStart"/>
      <w:r w:rsidRPr="009B3ADB">
        <w:rPr>
          <w:sz w:val="22"/>
          <w:szCs w:val="22"/>
        </w:rPr>
        <w:t>ini</w:t>
      </w:r>
      <w:proofErr w:type="spellEnd"/>
      <w:r w:rsidRPr="009B3ADB">
        <w:rPr>
          <w:sz w:val="22"/>
          <w:szCs w:val="22"/>
        </w:rPr>
        <w:t xml:space="preserve"> </w:t>
      </w:r>
      <w:proofErr w:type="spellStart"/>
      <w:r w:rsidRPr="009B3ADB">
        <w:rPr>
          <w:sz w:val="22"/>
          <w:szCs w:val="22"/>
        </w:rPr>
        <w:t>kemudian</w:t>
      </w:r>
      <w:proofErr w:type="spellEnd"/>
      <w:r w:rsidRPr="009B3ADB">
        <w:rPr>
          <w:sz w:val="22"/>
          <w:szCs w:val="22"/>
        </w:rPr>
        <w:t xml:space="preserve"> </w:t>
      </w:r>
      <w:proofErr w:type="spellStart"/>
      <w:r w:rsidRPr="009B3ADB">
        <w:rPr>
          <w:sz w:val="22"/>
          <w:szCs w:val="22"/>
        </w:rPr>
        <w:t>dipetakan</w:t>
      </w:r>
      <w:proofErr w:type="spellEnd"/>
      <w:r w:rsidRPr="009B3ADB">
        <w:rPr>
          <w:sz w:val="22"/>
          <w:szCs w:val="22"/>
        </w:rPr>
        <w:t xml:space="preserve"> </w:t>
      </w:r>
      <w:proofErr w:type="spellStart"/>
      <w:r w:rsidRPr="009B3ADB">
        <w:rPr>
          <w:sz w:val="22"/>
          <w:szCs w:val="22"/>
        </w:rPr>
        <w:t>dan</w:t>
      </w:r>
      <w:proofErr w:type="spellEnd"/>
      <w:r w:rsidRPr="009B3ADB">
        <w:rPr>
          <w:sz w:val="22"/>
          <w:szCs w:val="22"/>
        </w:rPr>
        <w:t xml:space="preserve"> </w:t>
      </w:r>
      <w:proofErr w:type="spellStart"/>
      <w:r w:rsidRPr="009B3ADB">
        <w:rPr>
          <w:sz w:val="22"/>
          <w:szCs w:val="22"/>
        </w:rPr>
        <w:t>dianalisis</w:t>
      </w:r>
      <w:proofErr w:type="spellEnd"/>
      <w:r w:rsidRPr="009B3ADB">
        <w:rPr>
          <w:sz w:val="22"/>
          <w:szCs w:val="22"/>
        </w:rPr>
        <w:t xml:space="preserve"> </w:t>
      </w:r>
      <w:proofErr w:type="spellStart"/>
      <w:r w:rsidRPr="009B3ADB">
        <w:rPr>
          <w:sz w:val="22"/>
          <w:szCs w:val="22"/>
        </w:rPr>
        <w:t>lebih</w:t>
      </w:r>
      <w:proofErr w:type="spellEnd"/>
      <w:r w:rsidRPr="009B3ADB">
        <w:rPr>
          <w:sz w:val="22"/>
          <w:szCs w:val="22"/>
        </w:rPr>
        <w:t xml:space="preserve"> </w:t>
      </w:r>
      <w:proofErr w:type="spellStart"/>
      <w:r w:rsidRPr="009B3ADB">
        <w:rPr>
          <w:sz w:val="22"/>
          <w:szCs w:val="22"/>
        </w:rPr>
        <w:t>lanjut</w:t>
      </w:r>
      <w:proofErr w:type="spellEnd"/>
      <w:r w:rsidRPr="009B3ADB">
        <w:rPr>
          <w:sz w:val="22"/>
          <w:szCs w:val="22"/>
        </w:rPr>
        <w:t>.</w:t>
      </w:r>
      <w:proofErr w:type="gramEnd"/>
      <w:r w:rsidRPr="009B3ADB">
        <w:rPr>
          <w:sz w:val="22"/>
          <w:szCs w:val="22"/>
        </w:rPr>
        <w:t xml:space="preserve"> </w:t>
      </w:r>
      <w:proofErr w:type="spellStart"/>
      <w:r w:rsidRPr="009B3ADB">
        <w:rPr>
          <w:sz w:val="22"/>
          <w:szCs w:val="22"/>
        </w:rPr>
        <w:t>Untuk</w:t>
      </w:r>
      <w:proofErr w:type="spellEnd"/>
      <w:r w:rsidRPr="009B3ADB">
        <w:rPr>
          <w:sz w:val="22"/>
          <w:szCs w:val="22"/>
        </w:rPr>
        <w:t xml:space="preserve"> </w:t>
      </w:r>
      <w:proofErr w:type="spellStart"/>
      <w:r w:rsidRPr="009B3ADB">
        <w:rPr>
          <w:sz w:val="22"/>
          <w:szCs w:val="22"/>
        </w:rPr>
        <w:t>lebih</w:t>
      </w:r>
      <w:proofErr w:type="spellEnd"/>
      <w:r w:rsidRPr="009B3ADB">
        <w:rPr>
          <w:sz w:val="22"/>
          <w:szCs w:val="22"/>
        </w:rPr>
        <w:t xml:space="preserve"> </w:t>
      </w:r>
      <w:proofErr w:type="spellStart"/>
      <w:r w:rsidRPr="009B3ADB">
        <w:rPr>
          <w:sz w:val="22"/>
          <w:szCs w:val="22"/>
        </w:rPr>
        <w:t>rincinya</w:t>
      </w:r>
      <w:proofErr w:type="spellEnd"/>
      <w:r w:rsidRPr="009B3ADB">
        <w:rPr>
          <w:sz w:val="22"/>
          <w:szCs w:val="22"/>
        </w:rPr>
        <w:t xml:space="preserve">, </w:t>
      </w:r>
      <w:proofErr w:type="spellStart"/>
      <w:r w:rsidRPr="009B3ADB">
        <w:rPr>
          <w:sz w:val="22"/>
          <w:szCs w:val="22"/>
        </w:rPr>
        <w:t>analisis</w:t>
      </w:r>
      <w:proofErr w:type="spellEnd"/>
      <w:r w:rsidRPr="009B3ADB">
        <w:rPr>
          <w:sz w:val="22"/>
          <w:szCs w:val="22"/>
        </w:rPr>
        <w:t xml:space="preserve"> </w:t>
      </w:r>
      <w:proofErr w:type="spellStart"/>
      <w:r w:rsidRPr="009B3ADB">
        <w:rPr>
          <w:sz w:val="22"/>
          <w:szCs w:val="22"/>
        </w:rPr>
        <w:t>kerapatan</w:t>
      </w:r>
      <w:proofErr w:type="spellEnd"/>
      <w:r w:rsidRPr="009B3ADB">
        <w:rPr>
          <w:sz w:val="22"/>
          <w:szCs w:val="22"/>
        </w:rPr>
        <w:t xml:space="preserve"> mangrove di Taman </w:t>
      </w:r>
      <w:proofErr w:type="spellStart"/>
      <w:r w:rsidRPr="009B3ADB">
        <w:rPr>
          <w:sz w:val="22"/>
          <w:szCs w:val="22"/>
        </w:rPr>
        <w:t>Nasional</w:t>
      </w:r>
      <w:proofErr w:type="spellEnd"/>
      <w:r w:rsidRPr="009B3ADB">
        <w:rPr>
          <w:sz w:val="22"/>
          <w:szCs w:val="22"/>
        </w:rPr>
        <w:t xml:space="preserve"> Ujung </w:t>
      </w:r>
      <w:proofErr w:type="spellStart"/>
      <w:r w:rsidRPr="009B3ADB">
        <w:rPr>
          <w:sz w:val="22"/>
          <w:szCs w:val="22"/>
        </w:rPr>
        <w:t>Kulon</w:t>
      </w:r>
      <w:proofErr w:type="spellEnd"/>
      <w:r w:rsidRPr="009B3ADB">
        <w:rPr>
          <w:sz w:val="22"/>
          <w:szCs w:val="22"/>
        </w:rPr>
        <w:t xml:space="preserve"> </w:t>
      </w:r>
      <w:proofErr w:type="spellStart"/>
      <w:r w:rsidRPr="009B3ADB">
        <w:rPr>
          <w:sz w:val="22"/>
          <w:szCs w:val="22"/>
        </w:rPr>
        <w:t>dijelaskan</w:t>
      </w:r>
      <w:proofErr w:type="spellEnd"/>
      <w:r w:rsidRPr="009B3ADB">
        <w:rPr>
          <w:sz w:val="22"/>
          <w:szCs w:val="22"/>
        </w:rPr>
        <w:t xml:space="preserve"> </w:t>
      </w:r>
      <w:proofErr w:type="spellStart"/>
      <w:r w:rsidRPr="009B3ADB">
        <w:rPr>
          <w:sz w:val="22"/>
          <w:szCs w:val="22"/>
        </w:rPr>
        <w:t>menggunakan</w:t>
      </w:r>
      <w:proofErr w:type="spellEnd"/>
      <w:r w:rsidRPr="009B3ADB">
        <w:rPr>
          <w:sz w:val="22"/>
          <w:szCs w:val="22"/>
        </w:rPr>
        <w:t xml:space="preserve"> </w:t>
      </w:r>
      <w:proofErr w:type="spellStart"/>
      <w:r w:rsidRPr="009B3ADB">
        <w:rPr>
          <w:sz w:val="22"/>
          <w:szCs w:val="22"/>
        </w:rPr>
        <w:t>metode</w:t>
      </w:r>
      <w:proofErr w:type="spellEnd"/>
      <w:r w:rsidRPr="009B3ADB">
        <w:rPr>
          <w:sz w:val="22"/>
          <w:szCs w:val="22"/>
        </w:rPr>
        <w:t xml:space="preserve"> </w:t>
      </w:r>
      <w:proofErr w:type="spellStart"/>
      <w:r w:rsidRPr="009B3ADB">
        <w:rPr>
          <w:sz w:val="22"/>
          <w:szCs w:val="22"/>
        </w:rPr>
        <w:t>pengkelasan</w:t>
      </w:r>
      <w:proofErr w:type="spellEnd"/>
      <w:r w:rsidRPr="009B3ADB">
        <w:rPr>
          <w:sz w:val="22"/>
          <w:szCs w:val="22"/>
        </w:rPr>
        <w:t xml:space="preserve"> </w:t>
      </w:r>
      <w:proofErr w:type="spellStart"/>
      <w:r w:rsidRPr="009B3ADB">
        <w:rPr>
          <w:sz w:val="22"/>
          <w:szCs w:val="22"/>
        </w:rPr>
        <w:t>berdasarkan</w:t>
      </w:r>
      <w:proofErr w:type="spellEnd"/>
      <w:r w:rsidRPr="009B3ADB">
        <w:rPr>
          <w:sz w:val="22"/>
          <w:szCs w:val="22"/>
        </w:rPr>
        <w:t xml:space="preserve"> </w:t>
      </w:r>
      <w:proofErr w:type="spellStart"/>
      <w:r w:rsidRPr="009B3ADB">
        <w:rPr>
          <w:sz w:val="22"/>
          <w:szCs w:val="22"/>
        </w:rPr>
        <w:t>luasannya</w:t>
      </w:r>
      <w:proofErr w:type="spellEnd"/>
      <w:r w:rsidRPr="009B3ADB">
        <w:rPr>
          <w:sz w:val="22"/>
          <w:szCs w:val="22"/>
        </w:rPr>
        <w:t xml:space="preserve"> </w:t>
      </w:r>
      <w:proofErr w:type="spellStart"/>
      <w:r w:rsidRPr="009B3ADB">
        <w:rPr>
          <w:sz w:val="22"/>
          <w:szCs w:val="22"/>
        </w:rPr>
        <w:t>dalam</w:t>
      </w:r>
      <w:proofErr w:type="spellEnd"/>
      <w:r w:rsidRPr="009B3ADB">
        <w:rPr>
          <w:sz w:val="22"/>
          <w:szCs w:val="22"/>
        </w:rPr>
        <w:t xml:space="preserve"> </w:t>
      </w:r>
      <w:proofErr w:type="spellStart"/>
      <w:r w:rsidRPr="009B3ADB">
        <w:rPr>
          <w:sz w:val="22"/>
          <w:szCs w:val="22"/>
        </w:rPr>
        <w:t>satuan</w:t>
      </w:r>
      <w:proofErr w:type="spellEnd"/>
      <w:r w:rsidR="009B3ADB" w:rsidRPr="009B3ADB">
        <w:rPr>
          <w:sz w:val="22"/>
          <w:szCs w:val="22"/>
        </w:rPr>
        <w:t xml:space="preserve"> </w:t>
      </w:r>
      <w:proofErr w:type="spellStart"/>
      <w:r w:rsidR="009B3ADB" w:rsidRPr="009B3ADB">
        <w:rPr>
          <w:sz w:val="22"/>
          <w:szCs w:val="22"/>
        </w:rPr>
        <w:t>hektar</w:t>
      </w:r>
      <w:proofErr w:type="spellEnd"/>
      <w:r w:rsidR="009B3ADB" w:rsidRPr="009B3ADB">
        <w:rPr>
          <w:sz w:val="22"/>
          <w:szCs w:val="22"/>
        </w:rPr>
        <w:t xml:space="preserve"> </w:t>
      </w:r>
      <w:proofErr w:type="spellStart"/>
      <w:r w:rsidR="009B3ADB" w:rsidRPr="009B3ADB">
        <w:rPr>
          <w:sz w:val="22"/>
          <w:szCs w:val="22"/>
        </w:rPr>
        <w:t>pada</w:t>
      </w:r>
      <w:proofErr w:type="spellEnd"/>
      <w:r w:rsidR="009B3ADB" w:rsidRPr="009B3ADB">
        <w:rPr>
          <w:sz w:val="22"/>
          <w:szCs w:val="22"/>
        </w:rPr>
        <w:t xml:space="preserve"> </w:t>
      </w:r>
      <w:proofErr w:type="spellStart"/>
      <w:r w:rsidR="009B3ADB" w:rsidRPr="009B3ADB">
        <w:rPr>
          <w:sz w:val="22"/>
          <w:szCs w:val="22"/>
        </w:rPr>
        <w:t>masing-masing</w:t>
      </w:r>
      <w:proofErr w:type="spellEnd"/>
      <w:r w:rsidR="009B3ADB" w:rsidRPr="009B3ADB">
        <w:rPr>
          <w:sz w:val="22"/>
          <w:szCs w:val="22"/>
        </w:rPr>
        <w:t xml:space="preserve"> </w:t>
      </w:r>
      <w:proofErr w:type="spellStart"/>
      <w:r w:rsidR="009B3ADB" w:rsidRPr="009B3ADB">
        <w:rPr>
          <w:sz w:val="22"/>
          <w:szCs w:val="22"/>
        </w:rPr>
        <w:t>kelas</w:t>
      </w:r>
      <w:proofErr w:type="spellEnd"/>
      <w:r w:rsidR="009B3ADB" w:rsidRPr="009B3ADB">
        <w:rPr>
          <w:sz w:val="22"/>
          <w:szCs w:val="22"/>
        </w:rPr>
        <w:t xml:space="preserve"> </w:t>
      </w:r>
      <w:proofErr w:type="spellStart"/>
      <w:r w:rsidR="009B3ADB" w:rsidRPr="009B3ADB">
        <w:rPr>
          <w:sz w:val="22"/>
          <w:szCs w:val="22"/>
        </w:rPr>
        <w:t>kerapatannya</w:t>
      </w:r>
      <w:proofErr w:type="spellEnd"/>
      <w:r w:rsidR="009B3ADB" w:rsidRPr="009B3ADB">
        <w:rPr>
          <w:sz w:val="22"/>
          <w:szCs w:val="22"/>
        </w:rPr>
        <w:t>,</w:t>
      </w:r>
      <w:r w:rsidR="009B3ADB" w:rsidRPr="00AF1554">
        <w:rPr>
          <w:sz w:val="22"/>
          <w:szCs w:val="22"/>
        </w:rPr>
        <w:t xml:space="preserve"> </w:t>
      </w:r>
      <w:proofErr w:type="spellStart"/>
      <w:r w:rsidR="009B3ADB">
        <w:rPr>
          <w:sz w:val="22"/>
          <w:szCs w:val="22"/>
        </w:rPr>
        <w:t>s</w:t>
      </w:r>
      <w:r w:rsidR="009B3ADB" w:rsidRPr="00AF1554">
        <w:rPr>
          <w:sz w:val="22"/>
          <w:szCs w:val="22"/>
        </w:rPr>
        <w:t>ehingga</w:t>
      </w:r>
      <w:proofErr w:type="spellEnd"/>
      <w:r w:rsidR="009B3ADB" w:rsidRPr="00AF1554">
        <w:rPr>
          <w:sz w:val="22"/>
          <w:szCs w:val="22"/>
        </w:rPr>
        <w:t xml:space="preserve"> </w:t>
      </w:r>
      <w:proofErr w:type="spellStart"/>
      <w:r w:rsidR="009B3ADB" w:rsidRPr="00AF1554">
        <w:rPr>
          <w:sz w:val="22"/>
          <w:szCs w:val="22"/>
        </w:rPr>
        <w:t>analisis</w:t>
      </w:r>
      <w:proofErr w:type="spellEnd"/>
      <w:r w:rsidR="009B3ADB" w:rsidRPr="00AF1554">
        <w:rPr>
          <w:sz w:val="22"/>
          <w:szCs w:val="22"/>
        </w:rPr>
        <w:t xml:space="preserve"> </w:t>
      </w:r>
      <w:proofErr w:type="spellStart"/>
      <w:r w:rsidR="009B3ADB" w:rsidRPr="00AF1554">
        <w:rPr>
          <w:sz w:val="22"/>
          <w:szCs w:val="22"/>
        </w:rPr>
        <w:t>dapat</w:t>
      </w:r>
      <w:proofErr w:type="spellEnd"/>
      <w:r w:rsidR="009B3ADB" w:rsidRPr="00AF1554">
        <w:rPr>
          <w:sz w:val="22"/>
          <w:szCs w:val="22"/>
        </w:rPr>
        <w:t xml:space="preserve"> </w:t>
      </w:r>
      <w:proofErr w:type="spellStart"/>
      <w:r w:rsidR="009B3ADB" w:rsidRPr="00AF1554">
        <w:rPr>
          <w:sz w:val="22"/>
          <w:szCs w:val="22"/>
        </w:rPr>
        <w:t>lebih</w:t>
      </w:r>
      <w:proofErr w:type="spellEnd"/>
      <w:r w:rsidR="009B3ADB" w:rsidRPr="00AF1554">
        <w:rPr>
          <w:sz w:val="22"/>
          <w:szCs w:val="22"/>
        </w:rPr>
        <w:t xml:space="preserve"> </w:t>
      </w:r>
      <w:proofErr w:type="spellStart"/>
      <w:r w:rsidR="009B3ADB" w:rsidRPr="00AF1554">
        <w:rPr>
          <w:sz w:val="22"/>
          <w:szCs w:val="22"/>
        </w:rPr>
        <w:t>jelas</w:t>
      </w:r>
      <w:proofErr w:type="spellEnd"/>
      <w:r w:rsidR="009B3ADB" w:rsidRPr="00AF1554">
        <w:rPr>
          <w:sz w:val="22"/>
          <w:szCs w:val="22"/>
        </w:rPr>
        <w:t xml:space="preserve"> </w:t>
      </w:r>
      <w:proofErr w:type="spellStart"/>
      <w:r w:rsidR="009B3ADB" w:rsidRPr="00AF1554">
        <w:rPr>
          <w:sz w:val="22"/>
          <w:szCs w:val="22"/>
        </w:rPr>
        <w:t>dipahami</w:t>
      </w:r>
      <w:proofErr w:type="spellEnd"/>
      <w:r w:rsidR="009B3ADB" w:rsidRPr="00AF1554">
        <w:rPr>
          <w:sz w:val="22"/>
          <w:szCs w:val="22"/>
        </w:rPr>
        <w:t xml:space="preserve"> </w:t>
      </w:r>
      <w:proofErr w:type="spellStart"/>
      <w:r w:rsidR="009B3ADB" w:rsidRPr="00AF1554">
        <w:rPr>
          <w:sz w:val="22"/>
          <w:szCs w:val="22"/>
        </w:rPr>
        <w:t>dengan</w:t>
      </w:r>
      <w:proofErr w:type="spellEnd"/>
      <w:r w:rsidR="009B3ADB" w:rsidRPr="00AF1554">
        <w:rPr>
          <w:sz w:val="22"/>
          <w:szCs w:val="22"/>
        </w:rPr>
        <w:t xml:space="preserve"> </w:t>
      </w:r>
      <w:proofErr w:type="spellStart"/>
      <w:r w:rsidR="009B3ADB" w:rsidRPr="00AF1554">
        <w:rPr>
          <w:sz w:val="22"/>
          <w:szCs w:val="22"/>
        </w:rPr>
        <w:t>melihat</w:t>
      </w:r>
      <w:proofErr w:type="spellEnd"/>
      <w:r w:rsidR="009B3ADB" w:rsidRPr="00AF1554">
        <w:rPr>
          <w:sz w:val="22"/>
          <w:szCs w:val="22"/>
        </w:rPr>
        <w:t xml:space="preserve"> </w:t>
      </w:r>
      <w:proofErr w:type="spellStart"/>
      <w:r w:rsidR="009B3ADB" w:rsidRPr="00AF1554">
        <w:rPr>
          <w:sz w:val="22"/>
          <w:szCs w:val="22"/>
        </w:rPr>
        <w:t>kelas</w:t>
      </w:r>
      <w:proofErr w:type="spellEnd"/>
      <w:r w:rsidR="009B3ADB" w:rsidRPr="00AF1554">
        <w:rPr>
          <w:sz w:val="22"/>
          <w:szCs w:val="22"/>
        </w:rPr>
        <w:t xml:space="preserve"> </w:t>
      </w:r>
      <w:proofErr w:type="spellStart"/>
      <w:r w:rsidR="009B3ADB" w:rsidRPr="00AF1554">
        <w:rPr>
          <w:sz w:val="22"/>
          <w:szCs w:val="22"/>
        </w:rPr>
        <w:t>kerapatan</w:t>
      </w:r>
      <w:proofErr w:type="spellEnd"/>
      <w:r w:rsidR="009B3ADB" w:rsidRPr="00AF1554">
        <w:rPr>
          <w:sz w:val="22"/>
          <w:szCs w:val="22"/>
        </w:rPr>
        <w:t xml:space="preserve"> mangrove </w:t>
      </w:r>
      <w:proofErr w:type="spellStart"/>
      <w:r w:rsidR="009B3ADB" w:rsidRPr="00AF1554">
        <w:rPr>
          <w:sz w:val="22"/>
          <w:szCs w:val="22"/>
        </w:rPr>
        <w:t>dalam</w:t>
      </w:r>
      <w:proofErr w:type="spellEnd"/>
      <w:r w:rsidR="009B3ADB" w:rsidRPr="00AF1554">
        <w:rPr>
          <w:sz w:val="22"/>
          <w:szCs w:val="22"/>
        </w:rPr>
        <w:t xml:space="preserve"> </w:t>
      </w:r>
      <w:proofErr w:type="spellStart"/>
      <w:r w:rsidR="009B3ADB" w:rsidRPr="00AF1554">
        <w:rPr>
          <w:sz w:val="22"/>
          <w:szCs w:val="22"/>
        </w:rPr>
        <w:t>visualisasi</w:t>
      </w:r>
      <w:proofErr w:type="spellEnd"/>
      <w:r w:rsidR="009B3ADB" w:rsidRPr="00AF1554">
        <w:rPr>
          <w:sz w:val="22"/>
          <w:szCs w:val="22"/>
        </w:rPr>
        <w:t xml:space="preserve"> </w:t>
      </w:r>
      <w:proofErr w:type="spellStart"/>
      <w:r w:rsidR="009B3ADB" w:rsidRPr="00AF1554">
        <w:rPr>
          <w:sz w:val="22"/>
          <w:szCs w:val="22"/>
        </w:rPr>
        <w:t>peta</w:t>
      </w:r>
      <w:proofErr w:type="spellEnd"/>
      <w:r w:rsidR="009B3ADB" w:rsidRPr="00AF1554">
        <w:rPr>
          <w:sz w:val="22"/>
          <w:szCs w:val="22"/>
        </w:rPr>
        <w:t xml:space="preserve">. </w:t>
      </w:r>
    </w:p>
    <w:p w14:paraId="6E40CE27" w14:textId="77777777" w:rsidR="009B3ADB" w:rsidRPr="009B3ADB" w:rsidRDefault="009B3ADB" w:rsidP="007725CD">
      <w:pPr>
        <w:pBdr>
          <w:top w:val="nil"/>
          <w:left w:val="nil"/>
          <w:bottom w:val="nil"/>
          <w:right w:val="nil"/>
          <w:between w:val="nil"/>
        </w:pBdr>
        <w:suppressAutoHyphens w:val="0"/>
        <w:spacing w:before="120" w:line="240" w:lineRule="auto"/>
        <w:ind w:leftChars="0" w:left="0" w:firstLineChars="0" w:firstLine="0"/>
        <w:textDirection w:val="lrTb"/>
        <w:textAlignment w:val="auto"/>
        <w:outlineLvl w:val="9"/>
        <w:rPr>
          <w:rFonts w:eastAsia="Times New Roman" w:cs="Times New Roman"/>
          <w:bCs/>
          <w:color w:val="000000"/>
          <w:position w:val="0"/>
          <w:sz w:val="22"/>
          <w:szCs w:val="22"/>
          <w:lang w:val="en-US" w:eastAsia="id-ID"/>
        </w:rPr>
      </w:pPr>
      <w:commentRangeStart w:id="1"/>
      <w:commentRangeStart w:id="2"/>
      <w:proofErr w:type="spellStart"/>
      <w:proofErr w:type="gramStart"/>
      <w:r w:rsidRPr="009B3ADB">
        <w:rPr>
          <w:rFonts w:eastAsia="Times New Roman" w:cs="Times New Roman"/>
          <w:b/>
          <w:color w:val="000000"/>
          <w:position w:val="0"/>
          <w:sz w:val="22"/>
          <w:szCs w:val="22"/>
          <w:lang w:val="en-US" w:eastAsia="id-ID"/>
        </w:rPr>
        <w:t>Tabel</w:t>
      </w:r>
      <w:proofErr w:type="spellEnd"/>
      <w:r w:rsidRPr="009B3ADB">
        <w:rPr>
          <w:rFonts w:eastAsia="Times New Roman" w:cs="Times New Roman"/>
          <w:b/>
          <w:color w:val="000000"/>
          <w:position w:val="0"/>
          <w:sz w:val="22"/>
          <w:szCs w:val="22"/>
          <w:lang w:val="en-US" w:eastAsia="id-ID"/>
        </w:rPr>
        <w:t xml:space="preserve"> 2.</w:t>
      </w:r>
      <w:commentRangeEnd w:id="1"/>
      <w:proofErr w:type="gramEnd"/>
      <w:r w:rsidRPr="009B3ADB">
        <w:rPr>
          <w:rFonts w:eastAsia="MS Mincho" w:cs="Times New Roman"/>
          <w:sz w:val="16"/>
          <w:szCs w:val="16"/>
          <w:lang w:val="en-US" w:eastAsia="ja-JP"/>
        </w:rPr>
        <w:commentReference w:id="1"/>
      </w:r>
      <w:commentRangeEnd w:id="2"/>
      <w:r>
        <w:rPr>
          <w:rStyle w:val="CommentReference"/>
          <w:rFonts w:eastAsia="MS Mincho" w:cs="Times New Roman"/>
          <w:lang w:eastAsia="ja-JP"/>
        </w:rPr>
        <w:commentReference w:id="2"/>
      </w:r>
      <w:r w:rsidRPr="009B3ADB">
        <w:rPr>
          <w:rFonts w:eastAsia="Times New Roman" w:cs="Times New Roman"/>
          <w:bCs/>
          <w:color w:val="000000"/>
          <w:position w:val="0"/>
          <w:sz w:val="22"/>
          <w:szCs w:val="22"/>
          <w:lang w:val="en-US" w:eastAsia="id-ID"/>
        </w:rPr>
        <w:t xml:space="preserve"> </w:t>
      </w:r>
      <w:proofErr w:type="spellStart"/>
      <w:r w:rsidRPr="009B3ADB">
        <w:rPr>
          <w:rFonts w:eastAsia="Times New Roman" w:cs="Times New Roman"/>
          <w:bCs/>
          <w:color w:val="000000"/>
          <w:position w:val="0"/>
          <w:sz w:val="22"/>
          <w:szCs w:val="22"/>
          <w:lang w:val="en-US" w:eastAsia="id-ID"/>
        </w:rPr>
        <w:t>Hasil</w:t>
      </w:r>
      <w:proofErr w:type="spellEnd"/>
      <w:r w:rsidRPr="009B3ADB">
        <w:rPr>
          <w:rFonts w:eastAsia="Times New Roman" w:cs="Times New Roman"/>
          <w:bCs/>
          <w:color w:val="000000"/>
          <w:position w:val="0"/>
          <w:sz w:val="22"/>
          <w:szCs w:val="22"/>
          <w:lang w:val="en-US" w:eastAsia="id-ID"/>
        </w:rPr>
        <w:t xml:space="preserve"> </w:t>
      </w:r>
      <w:proofErr w:type="spellStart"/>
      <w:r w:rsidRPr="009B3ADB">
        <w:rPr>
          <w:rFonts w:eastAsia="Times New Roman" w:cs="Times New Roman"/>
          <w:bCs/>
          <w:color w:val="000000"/>
          <w:position w:val="0"/>
          <w:sz w:val="22"/>
          <w:szCs w:val="22"/>
          <w:lang w:val="en-US" w:eastAsia="id-ID"/>
        </w:rPr>
        <w:t>Perbandingan</w:t>
      </w:r>
      <w:proofErr w:type="spellEnd"/>
      <w:r w:rsidRPr="009B3ADB">
        <w:rPr>
          <w:rFonts w:eastAsia="Times New Roman" w:cs="Times New Roman"/>
          <w:bCs/>
          <w:color w:val="000000"/>
          <w:position w:val="0"/>
          <w:sz w:val="22"/>
          <w:szCs w:val="22"/>
          <w:lang w:val="en-US" w:eastAsia="id-ID"/>
        </w:rPr>
        <w:t xml:space="preserve"> </w:t>
      </w:r>
      <w:proofErr w:type="spellStart"/>
      <w:r w:rsidRPr="009B3ADB">
        <w:rPr>
          <w:rFonts w:eastAsia="Times New Roman" w:cs="Times New Roman"/>
          <w:bCs/>
          <w:color w:val="000000"/>
          <w:position w:val="0"/>
          <w:sz w:val="22"/>
          <w:szCs w:val="22"/>
          <w:lang w:val="en-US" w:eastAsia="id-ID"/>
        </w:rPr>
        <w:t>Luas</w:t>
      </w:r>
      <w:proofErr w:type="spellEnd"/>
      <w:r w:rsidRPr="009B3ADB">
        <w:rPr>
          <w:rFonts w:eastAsia="Times New Roman" w:cs="Times New Roman"/>
          <w:bCs/>
          <w:color w:val="000000"/>
          <w:position w:val="0"/>
          <w:sz w:val="22"/>
          <w:szCs w:val="22"/>
          <w:lang w:val="en-US" w:eastAsia="id-ID"/>
        </w:rPr>
        <w:t xml:space="preserve"> </w:t>
      </w:r>
      <w:proofErr w:type="spellStart"/>
      <w:r w:rsidRPr="009B3ADB">
        <w:rPr>
          <w:rFonts w:eastAsia="Times New Roman" w:cs="Times New Roman"/>
          <w:bCs/>
          <w:color w:val="000000"/>
          <w:position w:val="0"/>
          <w:sz w:val="22"/>
          <w:szCs w:val="22"/>
          <w:lang w:val="en-US" w:eastAsia="id-ID"/>
        </w:rPr>
        <w:t>Kerapatan</w:t>
      </w:r>
      <w:proofErr w:type="spellEnd"/>
      <w:r w:rsidRPr="009B3ADB">
        <w:rPr>
          <w:rFonts w:eastAsia="Times New Roman" w:cs="Times New Roman"/>
          <w:bCs/>
          <w:color w:val="000000"/>
          <w:position w:val="0"/>
          <w:sz w:val="22"/>
          <w:szCs w:val="22"/>
          <w:lang w:val="en-US" w:eastAsia="id-ID"/>
        </w:rPr>
        <w:t xml:space="preserve"> </w:t>
      </w:r>
      <w:proofErr w:type="spellStart"/>
      <w:r w:rsidRPr="009B3ADB">
        <w:rPr>
          <w:rFonts w:eastAsia="Times New Roman" w:cs="Times New Roman"/>
          <w:bCs/>
          <w:color w:val="000000"/>
          <w:position w:val="0"/>
          <w:sz w:val="22"/>
          <w:szCs w:val="22"/>
          <w:lang w:val="en-US" w:eastAsia="id-ID"/>
        </w:rPr>
        <w:t>Vegetasi</w:t>
      </w:r>
      <w:proofErr w:type="spellEnd"/>
      <w:r w:rsidRPr="009B3ADB">
        <w:rPr>
          <w:rFonts w:eastAsia="Times New Roman" w:cs="Times New Roman"/>
          <w:bCs/>
          <w:color w:val="000000"/>
          <w:position w:val="0"/>
          <w:sz w:val="22"/>
          <w:szCs w:val="22"/>
          <w:lang w:val="en-US" w:eastAsia="id-ID"/>
        </w:rPr>
        <w:t xml:space="preserve"> Mangrove </w:t>
      </w:r>
      <w:proofErr w:type="spellStart"/>
      <w:r w:rsidRPr="009B3ADB">
        <w:rPr>
          <w:rFonts w:eastAsia="Times New Roman" w:cs="Times New Roman"/>
          <w:bCs/>
          <w:color w:val="000000"/>
          <w:position w:val="0"/>
          <w:sz w:val="22"/>
          <w:szCs w:val="22"/>
          <w:lang w:val="en-US" w:eastAsia="id-ID"/>
        </w:rPr>
        <w:t>menggunakan</w:t>
      </w:r>
      <w:proofErr w:type="spellEnd"/>
      <w:r w:rsidRPr="009B3ADB">
        <w:rPr>
          <w:rFonts w:eastAsia="Times New Roman" w:cs="Times New Roman"/>
          <w:bCs/>
          <w:color w:val="000000"/>
          <w:position w:val="0"/>
          <w:sz w:val="22"/>
          <w:szCs w:val="22"/>
          <w:lang w:val="en-US" w:eastAsia="id-ID"/>
        </w:rPr>
        <w:t xml:space="preserve"> </w:t>
      </w:r>
      <w:proofErr w:type="spellStart"/>
      <w:r w:rsidRPr="009B3ADB">
        <w:rPr>
          <w:rFonts w:eastAsia="Times New Roman" w:cs="Times New Roman"/>
          <w:bCs/>
          <w:color w:val="000000"/>
          <w:position w:val="0"/>
          <w:sz w:val="22"/>
          <w:szCs w:val="22"/>
          <w:lang w:val="en-US" w:eastAsia="id-ID"/>
        </w:rPr>
        <w:t>periode</w:t>
      </w:r>
      <w:proofErr w:type="spellEnd"/>
      <w:r w:rsidRPr="009B3ADB">
        <w:rPr>
          <w:rFonts w:eastAsia="Times New Roman" w:cs="Times New Roman"/>
          <w:bCs/>
          <w:color w:val="000000"/>
          <w:position w:val="0"/>
          <w:sz w:val="22"/>
          <w:szCs w:val="22"/>
          <w:lang w:val="en-US" w:eastAsia="id-ID"/>
        </w:rPr>
        <w:t xml:space="preserve"> 3 </w:t>
      </w:r>
      <w:proofErr w:type="spellStart"/>
      <w:r w:rsidRPr="009B3ADB">
        <w:rPr>
          <w:rFonts w:eastAsia="Times New Roman" w:cs="Times New Roman"/>
          <w:bCs/>
          <w:color w:val="000000"/>
          <w:position w:val="0"/>
          <w:sz w:val="22"/>
          <w:szCs w:val="22"/>
          <w:lang w:val="en-US" w:eastAsia="id-ID"/>
        </w:rPr>
        <w:t>tahun</w:t>
      </w:r>
      <w:proofErr w:type="spellEnd"/>
      <w:r w:rsidRPr="009B3ADB">
        <w:rPr>
          <w:rFonts w:eastAsia="Times New Roman" w:cs="Times New Roman"/>
          <w:bCs/>
          <w:color w:val="000000"/>
          <w:position w:val="0"/>
          <w:sz w:val="22"/>
          <w:szCs w:val="22"/>
          <w:lang w:val="en-US" w:eastAsia="id-ID"/>
        </w:rPr>
        <w:t xml:space="preserve"> di Taman </w:t>
      </w:r>
      <w:proofErr w:type="spellStart"/>
      <w:r w:rsidRPr="009B3ADB">
        <w:rPr>
          <w:rFonts w:eastAsia="Times New Roman" w:cs="Times New Roman"/>
          <w:bCs/>
          <w:color w:val="000000"/>
          <w:position w:val="0"/>
          <w:sz w:val="22"/>
          <w:szCs w:val="22"/>
          <w:lang w:val="en-US" w:eastAsia="id-ID"/>
        </w:rPr>
        <w:t>Nasional</w:t>
      </w:r>
      <w:proofErr w:type="spellEnd"/>
      <w:r w:rsidRPr="009B3ADB">
        <w:rPr>
          <w:rFonts w:eastAsia="Times New Roman" w:cs="Times New Roman"/>
          <w:bCs/>
          <w:color w:val="000000"/>
          <w:position w:val="0"/>
          <w:sz w:val="22"/>
          <w:szCs w:val="22"/>
          <w:lang w:val="en-US" w:eastAsia="id-ID"/>
        </w:rPr>
        <w:t xml:space="preserve"> Ujung </w:t>
      </w:r>
      <w:proofErr w:type="spellStart"/>
      <w:r w:rsidRPr="009B3ADB">
        <w:rPr>
          <w:rFonts w:eastAsia="Times New Roman" w:cs="Times New Roman"/>
          <w:bCs/>
          <w:color w:val="000000"/>
          <w:position w:val="0"/>
          <w:sz w:val="22"/>
          <w:szCs w:val="22"/>
          <w:lang w:val="en-US" w:eastAsia="id-ID"/>
        </w:rPr>
        <w:t>Kulon</w:t>
      </w:r>
      <w:proofErr w:type="spellEnd"/>
      <w:r w:rsidRPr="009B3ADB">
        <w:rPr>
          <w:rFonts w:eastAsia="Times New Roman" w:cs="Times New Roman"/>
          <w:bCs/>
          <w:color w:val="000000"/>
          <w:position w:val="0"/>
          <w:sz w:val="22"/>
          <w:szCs w:val="22"/>
          <w:lang w:val="en-US" w:eastAsia="id-ID"/>
        </w:rPr>
        <w:t xml:space="preserve"> </w:t>
      </w:r>
    </w:p>
    <w:tbl>
      <w:tblPr>
        <w:tblW w:w="4726" w:type="dxa"/>
        <w:jc w:val="center"/>
        <w:tblBorders>
          <w:top w:val="single" w:sz="4" w:space="0" w:color="auto"/>
          <w:bottom w:val="single" w:sz="4" w:space="0" w:color="auto"/>
        </w:tblBorders>
        <w:tblLook w:val="04A0" w:firstRow="1" w:lastRow="0" w:firstColumn="1" w:lastColumn="0" w:noHBand="0" w:noVBand="1"/>
      </w:tblPr>
      <w:tblGrid>
        <w:gridCol w:w="1574"/>
        <w:gridCol w:w="933"/>
        <w:gridCol w:w="113"/>
        <w:gridCol w:w="927"/>
        <w:gridCol w:w="126"/>
        <w:gridCol w:w="966"/>
        <w:gridCol w:w="87"/>
      </w:tblGrid>
      <w:tr w:rsidR="009B3ADB" w:rsidRPr="009B3ADB" w14:paraId="564937B6" w14:textId="77777777" w:rsidTr="009B3ADB">
        <w:trPr>
          <w:gridAfter w:val="1"/>
          <w:wAfter w:w="87" w:type="dxa"/>
          <w:trHeight w:val="266"/>
          <w:jc w:val="center"/>
        </w:trPr>
        <w:tc>
          <w:tcPr>
            <w:tcW w:w="4639" w:type="dxa"/>
            <w:gridSpan w:val="6"/>
            <w:tcBorders>
              <w:bottom w:val="single" w:sz="4" w:space="0" w:color="auto"/>
            </w:tcBorders>
            <w:shd w:val="clear" w:color="auto" w:fill="auto"/>
            <w:noWrap/>
            <w:vAlign w:val="center"/>
            <w:hideMark/>
          </w:tcPr>
          <w:p w14:paraId="4731A30E" w14:textId="77777777" w:rsidR="009B3ADB" w:rsidRPr="009B3ADB" w:rsidRDefault="009B3ADB" w:rsidP="009B3ADB">
            <w:pPr>
              <w:pBdr>
                <w:top w:val="nil"/>
                <w:left w:val="nil"/>
                <w:bottom w:val="nil"/>
                <w:right w:val="nil"/>
                <w:between w:val="nil"/>
              </w:pBdr>
              <w:suppressAutoHyphens w:val="0"/>
              <w:spacing w:line="240" w:lineRule="auto"/>
              <w:ind w:leftChars="0" w:left="0" w:firstLineChars="0" w:firstLine="284"/>
              <w:jc w:val="center"/>
              <w:textDirection w:val="lrTb"/>
              <w:textAlignment w:val="auto"/>
              <w:outlineLvl w:val="9"/>
              <w:rPr>
                <w:rFonts w:eastAsia="Times New Roman" w:cs="Times New Roman"/>
                <w:b/>
                <w:bCs/>
                <w:color w:val="000000"/>
                <w:position w:val="0"/>
                <w:sz w:val="18"/>
                <w:szCs w:val="20"/>
                <w:lang w:val="en-US" w:eastAsia="id-ID"/>
              </w:rPr>
            </w:pPr>
            <w:proofErr w:type="spellStart"/>
            <w:r w:rsidRPr="009B3ADB">
              <w:rPr>
                <w:rFonts w:eastAsia="Times New Roman" w:cs="Times New Roman"/>
                <w:b/>
                <w:bCs/>
                <w:color w:val="000000"/>
                <w:position w:val="0"/>
                <w:sz w:val="18"/>
                <w:szCs w:val="20"/>
                <w:lang w:val="en-US" w:eastAsia="id-ID"/>
              </w:rPr>
              <w:t>Perubahan</w:t>
            </w:r>
            <w:proofErr w:type="spellEnd"/>
            <w:r w:rsidRPr="009B3ADB">
              <w:rPr>
                <w:rFonts w:eastAsia="Times New Roman" w:cs="Times New Roman"/>
                <w:b/>
                <w:bCs/>
                <w:color w:val="000000"/>
                <w:position w:val="0"/>
                <w:sz w:val="18"/>
                <w:szCs w:val="20"/>
                <w:lang w:val="en-US" w:eastAsia="id-ID"/>
              </w:rPr>
              <w:t xml:space="preserve"> </w:t>
            </w:r>
            <w:proofErr w:type="spellStart"/>
            <w:r w:rsidRPr="009B3ADB">
              <w:rPr>
                <w:rFonts w:eastAsia="Times New Roman" w:cs="Times New Roman"/>
                <w:b/>
                <w:bCs/>
                <w:color w:val="000000"/>
                <w:position w:val="0"/>
                <w:sz w:val="18"/>
                <w:szCs w:val="20"/>
                <w:lang w:val="en-US" w:eastAsia="id-ID"/>
              </w:rPr>
              <w:t>Kerapatan</w:t>
            </w:r>
            <w:proofErr w:type="spellEnd"/>
            <w:r w:rsidRPr="009B3ADB">
              <w:rPr>
                <w:rFonts w:eastAsia="Times New Roman" w:cs="Times New Roman"/>
                <w:b/>
                <w:bCs/>
                <w:color w:val="000000"/>
                <w:position w:val="0"/>
                <w:sz w:val="18"/>
                <w:szCs w:val="20"/>
                <w:lang w:val="en-US" w:eastAsia="id-ID"/>
              </w:rPr>
              <w:t xml:space="preserve"> Mangrove (</w:t>
            </w:r>
            <w:proofErr w:type="spellStart"/>
            <w:r w:rsidRPr="009B3ADB">
              <w:rPr>
                <w:rFonts w:eastAsia="Times New Roman" w:cs="Times New Roman"/>
                <w:b/>
                <w:bCs/>
                <w:color w:val="000000"/>
                <w:position w:val="0"/>
                <w:sz w:val="18"/>
                <w:szCs w:val="20"/>
                <w:lang w:val="en-US" w:eastAsia="id-ID"/>
              </w:rPr>
              <w:t>Hektar</w:t>
            </w:r>
            <w:proofErr w:type="spellEnd"/>
            <w:r w:rsidRPr="009B3ADB">
              <w:rPr>
                <w:rFonts w:eastAsia="Times New Roman" w:cs="Times New Roman"/>
                <w:b/>
                <w:bCs/>
                <w:color w:val="000000"/>
                <w:position w:val="0"/>
                <w:sz w:val="18"/>
                <w:szCs w:val="20"/>
                <w:lang w:val="en-US" w:eastAsia="id-ID"/>
              </w:rPr>
              <w:t>)</w:t>
            </w:r>
          </w:p>
        </w:tc>
      </w:tr>
      <w:tr w:rsidR="009B3ADB" w:rsidRPr="009B3ADB" w14:paraId="2F77E834" w14:textId="77777777" w:rsidTr="009B3ADB">
        <w:trPr>
          <w:gridAfter w:val="1"/>
          <w:wAfter w:w="88" w:type="dxa"/>
          <w:trHeight w:val="266"/>
          <w:jc w:val="center"/>
        </w:trPr>
        <w:tc>
          <w:tcPr>
            <w:tcW w:w="1574" w:type="dxa"/>
            <w:tcBorders>
              <w:top w:val="single" w:sz="4" w:space="0" w:color="auto"/>
              <w:bottom w:val="nil"/>
            </w:tcBorders>
            <w:shd w:val="clear" w:color="auto" w:fill="auto"/>
            <w:noWrap/>
            <w:vAlign w:val="center"/>
            <w:hideMark/>
          </w:tcPr>
          <w:p w14:paraId="51EB22F9" w14:textId="77777777" w:rsidR="009B3ADB" w:rsidRPr="009B3ADB" w:rsidRDefault="009B3ADB" w:rsidP="009B3ADB">
            <w:pPr>
              <w:pBdr>
                <w:top w:val="nil"/>
                <w:left w:val="nil"/>
                <w:bottom w:val="nil"/>
                <w:right w:val="nil"/>
                <w:between w:val="nil"/>
              </w:pBdr>
              <w:suppressAutoHyphens w:val="0"/>
              <w:spacing w:line="240" w:lineRule="auto"/>
              <w:ind w:leftChars="0" w:left="0" w:firstLineChars="0" w:firstLine="284"/>
              <w:jc w:val="center"/>
              <w:textDirection w:val="lrTb"/>
              <w:textAlignment w:val="auto"/>
              <w:outlineLvl w:val="9"/>
              <w:rPr>
                <w:rFonts w:eastAsia="Times New Roman" w:cs="Times New Roman"/>
                <w:b/>
                <w:bCs/>
                <w:color w:val="000000"/>
                <w:position w:val="0"/>
                <w:sz w:val="18"/>
                <w:szCs w:val="20"/>
                <w:lang w:val="en-US" w:eastAsia="id-ID"/>
              </w:rPr>
            </w:pPr>
            <w:proofErr w:type="spellStart"/>
            <w:r w:rsidRPr="009B3ADB">
              <w:rPr>
                <w:rFonts w:eastAsia="Times New Roman" w:cs="Times New Roman"/>
                <w:b/>
                <w:bCs/>
                <w:color w:val="000000"/>
                <w:position w:val="0"/>
                <w:sz w:val="18"/>
                <w:szCs w:val="20"/>
                <w:lang w:val="en-US" w:eastAsia="id-ID"/>
              </w:rPr>
              <w:t>Kerapatan</w:t>
            </w:r>
            <w:proofErr w:type="spellEnd"/>
          </w:p>
        </w:tc>
        <w:tc>
          <w:tcPr>
            <w:tcW w:w="933" w:type="dxa"/>
            <w:tcBorders>
              <w:top w:val="single" w:sz="4" w:space="0" w:color="auto"/>
              <w:bottom w:val="nil"/>
            </w:tcBorders>
            <w:shd w:val="clear" w:color="auto" w:fill="auto"/>
            <w:noWrap/>
            <w:vAlign w:val="center"/>
            <w:hideMark/>
          </w:tcPr>
          <w:p w14:paraId="44A98CD7" w14:textId="77777777" w:rsidR="009B3ADB" w:rsidRPr="009B3ADB" w:rsidRDefault="009B3ADB" w:rsidP="009B3ADB">
            <w:pPr>
              <w:pBdr>
                <w:top w:val="nil"/>
                <w:left w:val="nil"/>
                <w:bottom w:val="nil"/>
                <w:right w:val="nil"/>
                <w:between w:val="nil"/>
              </w:pBdr>
              <w:suppressAutoHyphens w:val="0"/>
              <w:spacing w:line="240" w:lineRule="auto"/>
              <w:ind w:leftChars="0" w:left="-284" w:firstLineChars="0" w:firstLine="284"/>
              <w:jc w:val="center"/>
              <w:textDirection w:val="lrTb"/>
              <w:textAlignment w:val="auto"/>
              <w:outlineLvl w:val="9"/>
              <w:rPr>
                <w:rFonts w:eastAsia="Times New Roman" w:cs="Times New Roman"/>
                <w:b/>
                <w:bCs/>
                <w:color w:val="000000"/>
                <w:position w:val="0"/>
                <w:sz w:val="18"/>
                <w:szCs w:val="20"/>
                <w:lang w:val="en-US" w:eastAsia="id-ID"/>
              </w:rPr>
            </w:pPr>
            <w:r w:rsidRPr="009B3ADB">
              <w:rPr>
                <w:rFonts w:eastAsia="Times New Roman" w:cs="Times New Roman"/>
                <w:b/>
                <w:bCs/>
                <w:color w:val="000000"/>
                <w:position w:val="0"/>
                <w:sz w:val="18"/>
                <w:szCs w:val="20"/>
                <w:lang w:val="en-US" w:eastAsia="id-ID"/>
              </w:rPr>
              <w:t>2015</w:t>
            </w:r>
          </w:p>
        </w:tc>
        <w:tc>
          <w:tcPr>
            <w:tcW w:w="1040" w:type="dxa"/>
            <w:gridSpan w:val="2"/>
            <w:tcBorders>
              <w:top w:val="single" w:sz="4" w:space="0" w:color="auto"/>
              <w:bottom w:val="nil"/>
            </w:tcBorders>
            <w:shd w:val="clear" w:color="auto" w:fill="auto"/>
            <w:noWrap/>
            <w:vAlign w:val="center"/>
            <w:hideMark/>
          </w:tcPr>
          <w:p w14:paraId="378CDA8A" w14:textId="77777777" w:rsidR="009B3ADB" w:rsidRPr="009B3ADB" w:rsidRDefault="009B3ADB" w:rsidP="009B3ADB">
            <w:pPr>
              <w:pBdr>
                <w:top w:val="nil"/>
                <w:left w:val="nil"/>
                <w:bottom w:val="nil"/>
                <w:right w:val="nil"/>
                <w:between w:val="nil"/>
              </w:pBdr>
              <w:suppressAutoHyphens w:val="0"/>
              <w:spacing w:line="240" w:lineRule="auto"/>
              <w:ind w:leftChars="0" w:left="-284" w:firstLineChars="0" w:firstLine="284"/>
              <w:jc w:val="center"/>
              <w:textDirection w:val="lrTb"/>
              <w:textAlignment w:val="auto"/>
              <w:outlineLvl w:val="9"/>
              <w:rPr>
                <w:rFonts w:eastAsia="Times New Roman" w:cs="Times New Roman"/>
                <w:b/>
                <w:bCs/>
                <w:color w:val="000000"/>
                <w:position w:val="0"/>
                <w:sz w:val="18"/>
                <w:szCs w:val="20"/>
                <w:lang w:val="en-US" w:eastAsia="id-ID"/>
              </w:rPr>
            </w:pPr>
            <w:r w:rsidRPr="009B3ADB">
              <w:rPr>
                <w:rFonts w:eastAsia="Times New Roman" w:cs="Times New Roman"/>
                <w:b/>
                <w:bCs/>
                <w:color w:val="000000"/>
                <w:position w:val="0"/>
                <w:sz w:val="18"/>
                <w:szCs w:val="20"/>
                <w:lang w:val="en-US" w:eastAsia="id-ID"/>
              </w:rPr>
              <w:t>2018</w:t>
            </w:r>
          </w:p>
        </w:tc>
        <w:tc>
          <w:tcPr>
            <w:tcW w:w="1091" w:type="dxa"/>
            <w:gridSpan w:val="2"/>
            <w:tcBorders>
              <w:top w:val="single" w:sz="4" w:space="0" w:color="auto"/>
              <w:bottom w:val="nil"/>
            </w:tcBorders>
            <w:shd w:val="clear" w:color="auto" w:fill="auto"/>
            <w:noWrap/>
            <w:vAlign w:val="center"/>
            <w:hideMark/>
          </w:tcPr>
          <w:p w14:paraId="31A8B015" w14:textId="77777777" w:rsidR="009B3ADB" w:rsidRPr="009B3ADB" w:rsidRDefault="009B3ADB" w:rsidP="009B3ADB">
            <w:pPr>
              <w:pBdr>
                <w:top w:val="nil"/>
                <w:left w:val="nil"/>
                <w:bottom w:val="nil"/>
                <w:right w:val="nil"/>
                <w:between w:val="nil"/>
              </w:pBdr>
              <w:suppressAutoHyphens w:val="0"/>
              <w:spacing w:line="240" w:lineRule="auto"/>
              <w:ind w:leftChars="0" w:left="-284" w:firstLineChars="0" w:firstLine="284"/>
              <w:jc w:val="center"/>
              <w:textDirection w:val="lrTb"/>
              <w:textAlignment w:val="auto"/>
              <w:outlineLvl w:val="9"/>
              <w:rPr>
                <w:rFonts w:eastAsia="Times New Roman" w:cs="Times New Roman"/>
                <w:b/>
                <w:bCs/>
                <w:color w:val="000000"/>
                <w:position w:val="0"/>
                <w:sz w:val="18"/>
                <w:szCs w:val="20"/>
                <w:lang w:val="en-US" w:eastAsia="id-ID"/>
              </w:rPr>
            </w:pPr>
            <w:r w:rsidRPr="009B3ADB">
              <w:rPr>
                <w:rFonts w:eastAsia="Times New Roman" w:cs="Times New Roman"/>
                <w:b/>
                <w:bCs/>
                <w:color w:val="000000"/>
                <w:position w:val="0"/>
                <w:sz w:val="18"/>
                <w:szCs w:val="20"/>
                <w:lang w:val="en-US" w:eastAsia="id-ID"/>
              </w:rPr>
              <w:t>2021</w:t>
            </w:r>
          </w:p>
        </w:tc>
      </w:tr>
      <w:tr w:rsidR="009B3ADB" w:rsidRPr="009B3ADB" w14:paraId="30116D2D" w14:textId="77777777" w:rsidTr="009B3ADB">
        <w:trPr>
          <w:trHeight w:val="292"/>
          <w:jc w:val="center"/>
        </w:trPr>
        <w:tc>
          <w:tcPr>
            <w:tcW w:w="1574" w:type="dxa"/>
            <w:shd w:val="clear" w:color="auto" w:fill="auto"/>
            <w:noWrap/>
            <w:vAlign w:val="center"/>
            <w:hideMark/>
          </w:tcPr>
          <w:p w14:paraId="2613CCD0" w14:textId="77777777" w:rsidR="009B3ADB" w:rsidRPr="009B3ADB" w:rsidRDefault="009B3ADB" w:rsidP="009B3ADB">
            <w:pPr>
              <w:pBdr>
                <w:top w:val="nil"/>
                <w:left w:val="nil"/>
                <w:bottom w:val="nil"/>
                <w:right w:val="nil"/>
                <w:between w:val="nil"/>
              </w:pBdr>
              <w:suppressAutoHyphens w:val="0"/>
              <w:spacing w:line="240" w:lineRule="auto"/>
              <w:ind w:leftChars="0" w:left="0" w:right="165" w:firstLineChars="0" w:firstLine="284"/>
              <w:jc w:val="center"/>
              <w:textDirection w:val="lrTb"/>
              <w:textAlignment w:val="auto"/>
              <w:outlineLvl w:val="9"/>
              <w:rPr>
                <w:rFonts w:eastAsia="Times New Roman" w:cs="Times New Roman"/>
                <w:bCs/>
                <w:color w:val="000000"/>
                <w:position w:val="0"/>
                <w:sz w:val="18"/>
                <w:szCs w:val="20"/>
                <w:lang w:val="en-US" w:eastAsia="id-ID"/>
              </w:rPr>
            </w:pPr>
            <w:proofErr w:type="spellStart"/>
            <w:r w:rsidRPr="009B3ADB">
              <w:rPr>
                <w:rFonts w:eastAsia="Times New Roman" w:cs="Times New Roman"/>
                <w:bCs/>
                <w:color w:val="000000"/>
                <w:position w:val="0"/>
                <w:sz w:val="18"/>
                <w:szCs w:val="20"/>
                <w:lang w:val="en-US" w:eastAsia="id-ID"/>
              </w:rPr>
              <w:t>Jarang</w:t>
            </w:r>
            <w:proofErr w:type="spellEnd"/>
          </w:p>
        </w:tc>
        <w:tc>
          <w:tcPr>
            <w:tcW w:w="1046" w:type="dxa"/>
            <w:gridSpan w:val="2"/>
            <w:shd w:val="clear" w:color="auto" w:fill="auto"/>
            <w:noWrap/>
            <w:vAlign w:val="center"/>
            <w:hideMark/>
          </w:tcPr>
          <w:p w14:paraId="60A50AB2" w14:textId="77777777" w:rsidR="009B3ADB" w:rsidRPr="009B3ADB" w:rsidRDefault="009B3ADB" w:rsidP="009B3ADB">
            <w:pPr>
              <w:pBdr>
                <w:top w:val="nil"/>
                <w:left w:val="nil"/>
                <w:bottom w:val="nil"/>
                <w:right w:val="nil"/>
                <w:between w:val="nil"/>
              </w:pBdr>
              <w:suppressAutoHyphens w:val="0"/>
              <w:spacing w:line="240" w:lineRule="auto"/>
              <w:ind w:leftChars="0" w:left="0" w:right="165" w:firstLineChars="0" w:firstLine="284"/>
              <w:jc w:val="center"/>
              <w:textDirection w:val="lrTb"/>
              <w:textAlignment w:val="auto"/>
              <w:outlineLvl w:val="9"/>
              <w:rPr>
                <w:rFonts w:eastAsia="Times New Roman" w:cs="Times New Roman"/>
                <w:bCs/>
                <w:color w:val="000000"/>
                <w:position w:val="0"/>
                <w:sz w:val="18"/>
                <w:szCs w:val="20"/>
                <w:lang w:val="en-US" w:eastAsia="id-ID"/>
              </w:rPr>
            </w:pPr>
            <w:r w:rsidRPr="009B3ADB">
              <w:rPr>
                <w:rFonts w:eastAsia="Times New Roman" w:cs="Times New Roman"/>
                <w:bCs/>
                <w:color w:val="000000"/>
                <w:position w:val="0"/>
                <w:sz w:val="18"/>
                <w:szCs w:val="20"/>
                <w:lang w:val="en-US" w:eastAsia="id-ID"/>
              </w:rPr>
              <w:t>68</w:t>
            </w:r>
          </w:p>
        </w:tc>
        <w:tc>
          <w:tcPr>
            <w:tcW w:w="1053" w:type="dxa"/>
            <w:gridSpan w:val="2"/>
            <w:shd w:val="clear" w:color="auto" w:fill="auto"/>
            <w:noWrap/>
            <w:vAlign w:val="center"/>
            <w:hideMark/>
          </w:tcPr>
          <w:p w14:paraId="36984547" w14:textId="77777777" w:rsidR="009B3ADB" w:rsidRPr="009B3ADB" w:rsidRDefault="009B3ADB" w:rsidP="009B3ADB">
            <w:pPr>
              <w:pBdr>
                <w:top w:val="nil"/>
                <w:left w:val="nil"/>
                <w:bottom w:val="nil"/>
                <w:right w:val="nil"/>
                <w:between w:val="nil"/>
              </w:pBdr>
              <w:suppressAutoHyphens w:val="0"/>
              <w:spacing w:line="240" w:lineRule="auto"/>
              <w:ind w:leftChars="0" w:left="0" w:right="165" w:firstLineChars="0" w:firstLine="284"/>
              <w:jc w:val="center"/>
              <w:textDirection w:val="lrTb"/>
              <w:textAlignment w:val="auto"/>
              <w:outlineLvl w:val="9"/>
              <w:rPr>
                <w:rFonts w:eastAsia="Times New Roman" w:cs="Times New Roman"/>
                <w:bCs/>
                <w:color w:val="000000"/>
                <w:position w:val="0"/>
                <w:sz w:val="18"/>
                <w:szCs w:val="20"/>
                <w:lang w:val="en-US" w:eastAsia="id-ID"/>
              </w:rPr>
            </w:pPr>
            <w:r w:rsidRPr="009B3ADB">
              <w:rPr>
                <w:rFonts w:eastAsia="Times New Roman" w:cs="Times New Roman"/>
                <w:bCs/>
                <w:color w:val="000000"/>
                <w:position w:val="0"/>
                <w:sz w:val="18"/>
                <w:szCs w:val="20"/>
                <w:lang w:val="en-US" w:eastAsia="id-ID"/>
              </w:rPr>
              <w:t>190</w:t>
            </w:r>
          </w:p>
        </w:tc>
        <w:tc>
          <w:tcPr>
            <w:tcW w:w="1053" w:type="dxa"/>
            <w:gridSpan w:val="2"/>
            <w:shd w:val="clear" w:color="auto" w:fill="auto"/>
            <w:noWrap/>
            <w:vAlign w:val="center"/>
            <w:hideMark/>
          </w:tcPr>
          <w:p w14:paraId="0AA67CE1" w14:textId="77777777" w:rsidR="009B3ADB" w:rsidRPr="009B3ADB" w:rsidRDefault="009B3ADB" w:rsidP="009B3ADB">
            <w:pPr>
              <w:pBdr>
                <w:top w:val="nil"/>
                <w:left w:val="nil"/>
                <w:bottom w:val="nil"/>
                <w:right w:val="nil"/>
                <w:between w:val="nil"/>
              </w:pBdr>
              <w:suppressAutoHyphens w:val="0"/>
              <w:spacing w:line="240" w:lineRule="auto"/>
              <w:ind w:leftChars="0" w:left="0" w:right="165" w:firstLineChars="0" w:firstLine="284"/>
              <w:jc w:val="center"/>
              <w:textDirection w:val="lrTb"/>
              <w:textAlignment w:val="auto"/>
              <w:outlineLvl w:val="9"/>
              <w:rPr>
                <w:rFonts w:eastAsia="Times New Roman" w:cs="Times New Roman"/>
                <w:bCs/>
                <w:color w:val="000000"/>
                <w:position w:val="0"/>
                <w:sz w:val="18"/>
                <w:szCs w:val="20"/>
                <w:lang w:val="en-US" w:eastAsia="id-ID"/>
              </w:rPr>
            </w:pPr>
            <w:r w:rsidRPr="009B3ADB">
              <w:rPr>
                <w:rFonts w:eastAsia="Times New Roman" w:cs="Times New Roman"/>
                <w:bCs/>
                <w:color w:val="000000"/>
                <w:position w:val="0"/>
                <w:sz w:val="18"/>
                <w:szCs w:val="20"/>
                <w:lang w:val="en-US" w:eastAsia="id-ID"/>
              </w:rPr>
              <w:t>270</w:t>
            </w:r>
          </w:p>
        </w:tc>
      </w:tr>
      <w:tr w:rsidR="009B3ADB" w:rsidRPr="009B3ADB" w14:paraId="49EEB176" w14:textId="77777777" w:rsidTr="009B3ADB">
        <w:trPr>
          <w:trHeight w:val="292"/>
          <w:jc w:val="center"/>
        </w:trPr>
        <w:tc>
          <w:tcPr>
            <w:tcW w:w="1574" w:type="dxa"/>
            <w:shd w:val="clear" w:color="auto" w:fill="auto"/>
            <w:noWrap/>
            <w:vAlign w:val="center"/>
            <w:hideMark/>
          </w:tcPr>
          <w:p w14:paraId="27961BFC" w14:textId="77777777" w:rsidR="009B3ADB" w:rsidRPr="009B3ADB" w:rsidRDefault="009B3ADB" w:rsidP="009B3ADB">
            <w:pPr>
              <w:pBdr>
                <w:top w:val="nil"/>
                <w:left w:val="nil"/>
                <w:bottom w:val="nil"/>
                <w:right w:val="nil"/>
                <w:between w:val="nil"/>
              </w:pBdr>
              <w:suppressAutoHyphens w:val="0"/>
              <w:spacing w:line="240" w:lineRule="auto"/>
              <w:ind w:leftChars="0" w:left="0" w:right="165" w:firstLineChars="0" w:firstLine="284"/>
              <w:jc w:val="center"/>
              <w:textDirection w:val="lrTb"/>
              <w:textAlignment w:val="auto"/>
              <w:outlineLvl w:val="9"/>
              <w:rPr>
                <w:rFonts w:eastAsia="Times New Roman" w:cs="Times New Roman"/>
                <w:bCs/>
                <w:color w:val="000000"/>
                <w:position w:val="0"/>
                <w:sz w:val="18"/>
                <w:szCs w:val="20"/>
                <w:lang w:val="en-US" w:eastAsia="id-ID"/>
              </w:rPr>
            </w:pPr>
            <w:proofErr w:type="spellStart"/>
            <w:r w:rsidRPr="009B3ADB">
              <w:rPr>
                <w:rFonts w:eastAsia="Times New Roman" w:cs="Times New Roman"/>
                <w:bCs/>
                <w:color w:val="000000"/>
                <w:position w:val="0"/>
                <w:sz w:val="18"/>
                <w:szCs w:val="20"/>
                <w:lang w:val="en-US" w:eastAsia="id-ID"/>
              </w:rPr>
              <w:t>Sedang</w:t>
            </w:r>
            <w:proofErr w:type="spellEnd"/>
          </w:p>
        </w:tc>
        <w:tc>
          <w:tcPr>
            <w:tcW w:w="1046" w:type="dxa"/>
            <w:gridSpan w:val="2"/>
            <w:shd w:val="clear" w:color="auto" w:fill="auto"/>
            <w:noWrap/>
            <w:vAlign w:val="center"/>
            <w:hideMark/>
          </w:tcPr>
          <w:p w14:paraId="44BC54B5" w14:textId="77777777" w:rsidR="009B3ADB" w:rsidRPr="009B3ADB" w:rsidRDefault="009B3ADB" w:rsidP="009B3ADB">
            <w:pPr>
              <w:pBdr>
                <w:top w:val="nil"/>
                <w:left w:val="nil"/>
                <w:bottom w:val="nil"/>
                <w:right w:val="nil"/>
                <w:between w:val="nil"/>
              </w:pBdr>
              <w:suppressAutoHyphens w:val="0"/>
              <w:spacing w:line="240" w:lineRule="auto"/>
              <w:ind w:leftChars="0" w:left="0" w:right="165" w:firstLineChars="0" w:firstLine="284"/>
              <w:jc w:val="center"/>
              <w:textDirection w:val="lrTb"/>
              <w:textAlignment w:val="auto"/>
              <w:outlineLvl w:val="9"/>
              <w:rPr>
                <w:rFonts w:eastAsia="Times New Roman" w:cs="Times New Roman"/>
                <w:bCs/>
                <w:color w:val="000000"/>
                <w:position w:val="0"/>
                <w:sz w:val="18"/>
                <w:szCs w:val="20"/>
                <w:lang w:val="en-US" w:eastAsia="id-ID"/>
              </w:rPr>
            </w:pPr>
            <w:r w:rsidRPr="009B3ADB">
              <w:rPr>
                <w:rFonts w:eastAsia="Times New Roman" w:cs="Times New Roman"/>
                <w:bCs/>
                <w:color w:val="000000"/>
                <w:position w:val="0"/>
                <w:sz w:val="18"/>
                <w:szCs w:val="20"/>
                <w:lang w:val="en-US" w:eastAsia="id-ID"/>
              </w:rPr>
              <w:t>1092</w:t>
            </w:r>
          </w:p>
        </w:tc>
        <w:tc>
          <w:tcPr>
            <w:tcW w:w="1053" w:type="dxa"/>
            <w:gridSpan w:val="2"/>
            <w:shd w:val="clear" w:color="auto" w:fill="auto"/>
            <w:noWrap/>
            <w:vAlign w:val="center"/>
            <w:hideMark/>
          </w:tcPr>
          <w:p w14:paraId="080A8C82" w14:textId="77777777" w:rsidR="009B3ADB" w:rsidRPr="009B3ADB" w:rsidRDefault="009B3ADB" w:rsidP="009B3ADB">
            <w:pPr>
              <w:pBdr>
                <w:top w:val="nil"/>
                <w:left w:val="nil"/>
                <w:bottom w:val="nil"/>
                <w:right w:val="nil"/>
                <w:between w:val="nil"/>
              </w:pBdr>
              <w:suppressAutoHyphens w:val="0"/>
              <w:spacing w:line="240" w:lineRule="auto"/>
              <w:ind w:leftChars="0" w:left="0" w:right="165" w:firstLineChars="0" w:firstLine="284"/>
              <w:jc w:val="center"/>
              <w:textDirection w:val="lrTb"/>
              <w:textAlignment w:val="auto"/>
              <w:outlineLvl w:val="9"/>
              <w:rPr>
                <w:rFonts w:eastAsia="Times New Roman" w:cs="Times New Roman"/>
                <w:bCs/>
                <w:color w:val="000000"/>
                <w:position w:val="0"/>
                <w:sz w:val="18"/>
                <w:szCs w:val="20"/>
                <w:lang w:val="en-US" w:eastAsia="id-ID"/>
              </w:rPr>
            </w:pPr>
            <w:r w:rsidRPr="009B3ADB">
              <w:rPr>
                <w:rFonts w:eastAsia="Times New Roman" w:cs="Times New Roman"/>
                <w:bCs/>
                <w:color w:val="000000"/>
                <w:position w:val="0"/>
                <w:sz w:val="18"/>
                <w:szCs w:val="20"/>
                <w:lang w:val="en-US" w:eastAsia="id-ID"/>
              </w:rPr>
              <w:t>986</w:t>
            </w:r>
          </w:p>
        </w:tc>
        <w:tc>
          <w:tcPr>
            <w:tcW w:w="1053" w:type="dxa"/>
            <w:gridSpan w:val="2"/>
            <w:shd w:val="clear" w:color="auto" w:fill="auto"/>
            <w:noWrap/>
            <w:vAlign w:val="center"/>
            <w:hideMark/>
          </w:tcPr>
          <w:p w14:paraId="17BD0828" w14:textId="77777777" w:rsidR="009B3ADB" w:rsidRPr="009B3ADB" w:rsidRDefault="009B3ADB" w:rsidP="009B3ADB">
            <w:pPr>
              <w:pBdr>
                <w:top w:val="nil"/>
                <w:left w:val="nil"/>
                <w:bottom w:val="nil"/>
                <w:right w:val="nil"/>
                <w:between w:val="nil"/>
              </w:pBdr>
              <w:suppressAutoHyphens w:val="0"/>
              <w:spacing w:line="240" w:lineRule="auto"/>
              <w:ind w:leftChars="0" w:left="0" w:right="165" w:firstLineChars="0" w:firstLine="284"/>
              <w:jc w:val="center"/>
              <w:textDirection w:val="lrTb"/>
              <w:textAlignment w:val="auto"/>
              <w:outlineLvl w:val="9"/>
              <w:rPr>
                <w:rFonts w:eastAsia="Times New Roman" w:cs="Times New Roman"/>
                <w:bCs/>
                <w:color w:val="000000"/>
                <w:position w:val="0"/>
                <w:sz w:val="18"/>
                <w:szCs w:val="20"/>
                <w:lang w:val="en-US" w:eastAsia="id-ID"/>
              </w:rPr>
            </w:pPr>
            <w:r w:rsidRPr="009B3ADB">
              <w:rPr>
                <w:rFonts w:eastAsia="Times New Roman" w:cs="Times New Roman"/>
                <w:bCs/>
                <w:color w:val="000000"/>
                <w:position w:val="0"/>
                <w:sz w:val="18"/>
                <w:szCs w:val="20"/>
                <w:lang w:val="en-US" w:eastAsia="id-ID"/>
              </w:rPr>
              <w:t>656</w:t>
            </w:r>
          </w:p>
        </w:tc>
      </w:tr>
      <w:tr w:rsidR="009B3ADB" w:rsidRPr="009B3ADB" w14:paraId="3CBDCE93" w14:textId="77777777" w:rsidTr="009B3ADB">
        <w:trPr>
          <w:trHeight w:val="292"/>
          <w:jc w:val="center"/>
        </w:trPr>
        <w:tc>
          <w:tcPr>
            <w:tcW w:w="1574" w:type="dxa"/>
            <w:shd w:val="clear" w:color="auto" w:fill="auto"/>
            <w:noWrap/>
            <w:vAlign w:val="center"/>
            <w:hideMark/>
          </w:tcPr>
          <w:p w14:paraId="651AC7EB" w14:textId="77777777" w:rsidR="009B3ADB" w:rsidRPr="009B3ADB" w:rsidRDefault="009B3ADB" w:rsidP="009B3ADB">
            <w:pPr>
              <w:pBdr>
                <w:top w:val="nil"/>
                <w:left w:val="nil"/>
                <w:bottom w:val="nil"/>
                <w:right w:val="nil"/>
                <w:between w:val="nil"/>
              </w:pBdr>
              <w:suppressAutoHyphens w:val="0"/>
              <w:spacing w:line="240" w:lineRule="auto"/>
              <w:ind w:leftChars="0" w:left="0" w:right="165" w:firstLineChars="0" w:firstLine="284"/>
              <w:jc w:val="center"/>
              <w:textDirection w:val="lrTb"/>
              <w:textAlignment w:val="auto"/>
              <w:outlineLvl w:val="9"/>
              <w:rPr>
                <w:rFonts w:eastAsia="Times New Roman" w:cs="Times New Roman"/>
                <w:bCs/>
                <w:color w:val="000000"/>
                <w:position w:val="0"/>
                <w:sz w:val="18"/>
                <w:szCs w:val="20"/>
                <w:lang w:val="en-US" w:eastAsia="id-ID"/>
              </w:rPr>
            </w:pPr>
            <w:proofErr w:type="spellStart"/>
            <w:r w:rsidRPr="009B3ADB">
              <w:rPr>
                <w:rFonts w:eastAsia="Times New Roman" w:cs="Times New Roman"/>
                <w:bCs/>
                <w:color w:val="000000"/>
                <w:position w:val="0"/>
                <w:sz w:val="18"/>
                <w:szCs w:val="20"/>
                <w:lang w:val="en-US" w:eastAsia="id-ID"/>
              </w:rPr>
              <w:t>Rapat</w:t>
            </w:r>
            <w:proofErr w:type="spellEnd"/>
          </w:p>
        </w:tc>
        <w:tc>
          <w:tcPr>
            <w:tcW w:w="1046" w:type="dxa"/>
            <w:gridSpan w:val="2"/>
            <w:shd w:val="clear" w:color="auto" w:fill="auto"/>
            <w:noWrap/>
            <w:vAlign w:val="center"/>
            <w:hideMark/>
          </w:tcPr>
          <w:p w14:paraId="4F746A39" w14:textId="77777777" w:rsidR="009B3ADB" w:rsidRPr="009B3ADB" w:rsidRDefault="009B3ADB" w:rsidP="009B3ADB">
            <w:pPr>
              <w:pBdr>
                <w:top w:val="nil"/>
                <w:left w:val="nil"/>
                <w:bottom w:val="nil"/>
                <w:right w:val="nil"/>
                <w:between w:val="nil"/>
              </w:pBdr>
              <w:suppressAutoHyphens w:val="0"/>
              <w:spacing w:line="240" w:lineRule="auto"/>
              <w:ind w:leftChars="0" w:left="0" w:right="165" w:firstLineChars="0" w:firstLine="284"/>
              <w:jc w:val="center"/>
              <w:textDirection w:val="lrTb"/>
              <w:textAlignment w:val="auto"/>
              <w:outlineLvl w:val="9"/>
              <w:rPr>
                <w:rFonts w:eastAsia="Times New Roman" w:cs="Times New Roman"/>
                <w:bCs/>
                <w:color w:val="000000"/>
                <w:position w:val="0"/>
                <w:sz w:val="18"/>
                <w:szCs w:val="20"/>
                <w:lang w:val="en-US" w:eastAsia="id-ID"/>
              </w:rPr>
            </w:pPr>
            <w:r w:rsidRPr="009B3ADB">
              <w:rPr>
                <w:rFonts w:eastAsia="Times New Roman" w:cs="Times New Roman"/>
                <w:bCs/>
                <w:color w:val="000000"/>
                <w:position w:val="0"/>
                <w:sz w:val="18"/>
                <w:szCs w:val="20"/>
                <w:lang w:val="en-US" w:eastAsia="id-ID"/>
              </w:rPr>
              <w:t>160</w:t>
            </w:r>
          </w:p>
        </w:tc>
        <w:tc>
          <w:tcPr>
            <w:tcW w:w="1053" w:type="dxa"/>
            <w:gridSpan w:val="2"/>
            <w:shd w:val="clear" w:color="auto" w:fill="auto"/>
            <w:noWrap/>
            <w:vAlign w:val="center"/>
            <w:hideMark/>
          </w:tcPr>
          <w:p w14:paraId="401BDD1B" w14:textId="77777777" w:rsidR="009B3ADB" w:rsidRPr="009B3ADB" w:rsidRDefault="009B3ADB" w:rsidP="009B3ADB">
            <w:pPr>
              <w:pBdr>
                <w:top w:val="nil"/>
                <w:left w:val="nil"/>
                <w:bottom w:val="nil"/>
                <w:right w:val="nil"/>
                <w:between w:val="nil"/>
              </w:pBdr>
              <w:suppressAutoHyphens w:val="0"/>
              <w:spacing w:line="240" w:lineRule="auto"/>
              <w:ind w:leftChars="0" w:left="0" w:right="165" w:firstLineChars="0" w:firstLine="284"/>
              <w:jc w:val="center"/>
              <w:textDirection w:val="lrTb"/>
              <w:textAlignment w:val="auto"/>
              <w:outlineLvl w:val="9"/>
              <w:rPr>
                <w:rFonts w:eastAsia="Times New Roman" w:cs="Times New Roman"/>
                <w:bCs/>
                <w:color w:val="000000"/>
                <w:position w:val="0"/>
                <w:sz w:val="18"/>
                <w:szCs w:val="20"/>
                <w:lang w:val="en-US" w:eastAsia="id-ID"/>
              </w:rPr>
            </w:pPr>
            <w:r w:rsidRPr="009B3ADB">
              <w:rPr>
                <w:rFonts w:eastAsia="Times New Roman" w:cs="Times New Roman"/>
                <w:bCs/>
                <w:color w:val="000000"/>
                <w:position w:val="0"/>
                <w:sz w:val="18"/>
                <w:szCs w:val="20"/>
                <w:lang w:val="en-US" w:eastAsia="id-ID"/>
              </w:rPr>
              <w:t>144</w:t>
            </w:r>
          </w:p>
        </w:tc>
        <w:tc>
          <w:tcPr>
            <w:tcW w:w="1053" w:type="dxa"/>
            <w:gridSpan w:val="2"/>
            <w:shd w:val="clear" w:color="auto" w:fill="auto"/>
            <w:noWrap/>
            <w:vAlign w:val="center"/>
            <w:hideMark/>
          </w:tcPr>
          <w:p w14:paraId="07FE2AD4" w14:textId="77777777" w:rsidR="009B3ADB" w:rsidRPr="009B3ADB" w:rsidRDefault="009B3ADB" w:rsidP="009B3ADB">
            <w:pPr>
              <w:pBdr>
                <w:top w:val="nil"/>
                <w:left w:val="nil"/>
                <w:bottom w:val="nil"/>
                <w:right w:val="nil"/>
                <w:between w:val="nil"/>
              </w:pBdr>
              <w:suppressAutoHyphens w:val="0"/>
              <w:spacing w:line="240" w:lineRule="auto"/>
              <w:ind w:leftChars="0" w:left="0" w:right="165" w:firstLineChars="0" w:firstLine="284"/>
              <w:jc w:val="center"/>
              <w:textDirection w:val="lrTb"/>
              <w:textAlignment w:val="auto"/>
              <w:outlineLvl w:val="9"/>
              <w:rPr>
                <w:rFonts w:eastAsia="Times New Roman" w:cs="Times New Roman"/>
                <w:bCs/>
                <w:color w:val="000000"/>
                <w:position w:val="0"/>
                <w:sz w:val="18"/>
                <w:szCs w:val="20"/>
                <w:lang w:val="en-US" w:eastAsia="id-ID"/>
              </w:rPr>
            </w:pPr>
            <w:r w:rsidRPr="009B3ADB">
              <w:rPr>
                <w:rFonts w:eastAsia="Times New Roman" w:cs="Times New Roman"/>
                <w:bCs/>
                <w:color w:val="000000"/>
                <w:position w:val="0"/>
                <w:sz w:val="18"/>
                <w:szCs w:val="20"/>
                <w:lang w:val="en-US" w:eastAsia="id-ID"/>
              </w:rPr>
              <w:t>394</w:t>
            </w:r>
          </w:p>
        </w:tc>
      </w:tr>
      <w:tr w:rsidR="009B3ADB" w:rsidRPr="009B3ADB" w14:paraId="78A82E93" w14:textId="77777777" w:rsidTr="009B3ADB">
        <w:trPr>
          <w:trHeight w:val="382"/>
          <w:jc w:val="center"/>
        </w:trPr>
        <w:tc>
          <w:tcPr>
            <w:tcW w:w="1574" w:type="dxa"/>
            <w:shd w:val="clear" w:color="auto" w:fill="auto"/>
            <w:noWrap/>
            <w:vAlign w:val="bottom"/>
            <w:hideMark/>
          </w:tcPr>
          <w:p w14:paraId="58AAA2C9" w14:textId="77777777" w:rsidR="009B3ADB" w:rsidRPr="009B3ADB" w:rsidRDefault="009B3ADB" w:rsidP="009B3ADB">
            <w:pPr>
              <w:pBdr>
                <w:top w:val="nil"/>
                <w:left w:val="nil"/>
                <w:bottom w:val="nil"/>
                <w:right w:val="nil"/>
                <w:between w:val="nil"/>
              </w:pBdr>
              <w:suppressAutoHyphens w:val="0"/>
              <w:spacing w:line="240" w:lineRule="auto"/>
              <w:ind w:leftChars="0" w:left="0" w:right="165" w:firstLineChars="0" w:firstLine="284"/>
              <w:jc w:val="center"/>
              <w:textDirection w:val="lrTb"/>
              <w:textAlignment w:val="auto"/>
              <w:outlineLvl w:val="9"/>
              <w:rPr>
                <w:rFonts w:eastAsia="Times New Roman" w:cs="Times New Roman"/>
                <w:b/>
                <w:bCs/>
                <w:color w:val="000000"/>
                <w:position w:val="0"/>
                <w:sz w:val="18"/>
                <w:szCs w:val="20"/>
                <w:lang w:val="en-US" w:eastAsia="id-ID"/>
              </w:rPr>
            </w:pPr>
            <w:r w:rsidRPr="009B3ADB">
              <w:rPr>
                <w:rFonts w:eastAsia="Times New Roman" w:cs="Times New Roman"/>
                <w:b/>
                <w:bCs/>
                <w:color w:val="000000"/>
                <w:position w:val="0"/>
                <w:sz w:val="18"/>
                <w:szCs w:val="20"/>
                <w:lang w:val="en-US" w:eastAsia="id-ID"/>
              </w:rPr>
              <w:t>Total</w:t>
            </w:r>
          </w:p>
        </w:tc>
        <w:tc>
          <w:tcPr>
            <w:tcW w:w="1046" w:type="dxa"/>
            <w:gridSpan w:val="2"/>
            <w:shd w:val="clear" w:color="auto" w:fill="auto"/>
            <w:noWrap/>
            <w:vAlign w:val="bottom"/>
            <w:hideMark/>
          </w:tcPr>
          <w:p w14:paraId="2533DA81" w14:textId="77777777" w:rsidR="009B3ADB" w:rsidRPr="009B3ADB" w:rsidRDefault="009B3ADB" w:rsidP="009B3ADB">
            <w:pPr>
              <w:pBdr>
                <w:top w:val="nil"/>
                <w:left w:val="nil"/>
                <w:bottom w:val="nil"/>
                <w:right w:val="nil"/>
                <w:between w:val="nil"/>
              </w:pBdr>
              <w:suppressAutoHyphens w:val="0"/>
              <w:spacing w:line="240" w:lineRule="auto"/>
              <w:ind w:leftChars="0" w:left="0" w:right="165" w:firstLineChars="0" w:firstLine="284"/>
              <w:jc w:val="center"/>
              <w:textDirection w:val="lrTb"/>
              <w:textAlignment w:val="auto"/>
              <w:outlineLvl w:val="9"/>
              <w:rPr>
                <w:rFonts w:eastAsia="Times New Roman" w:cs="Times New Roman"/>
                <w:b/>
                <w:bCs/>
                <w:color w:val="000000"/>
                <w:position w:val="0"/>
                <w:sz w:val="18"/>
                <w:szCs w:val="20"/>
                <w:lang w:val="en-US" w:eastAsia="id-ID"/>
              </w:rPr>
            </w:pPr>
            <w:r w:rsidRPr="009B3ADB">
              <w:rPr>
                <w:rFonts w:eastAsia="Times New Roman" w:cs="Times New Roman"/>
                <w:b/>
                <w:bCs/>
                <w:color w:val="000000"/>
                <w:position w:val="0"/>
                <w:sz w:val="18"/>
                <w:szCs w:val="20"/>
                <w:lang w:val="en-US" w:eastAsia="id-ID"/>
              </w:rPr>
              <w:t>1320</w:t>
            </w:r>
          </w:p>
        </w:tc>
        <w:tc>
          <w:tcPr>
            <w:tcW w:w="1053" w:type="dxa"/>
            <w:gridSpan w:val="2"/>
            <w:shd w:val="clear" w:color="auto" w:fill="auto"/>
            <w:noWrap/>
            <w:vAlign w:val="bottom"/>
            <w:hideMark/>
          </w:tcPr>
          <w:p w14:paraId="51524667" w14:textId="77777777" w:rsidR="009B3ADB" w:rsidRPr="009B3ADB" w:rsidRDefault="009B3ADB" w:rsidP="009B3ADB">
            <w:pPr>
              <w:pBdr>
                <w:top w:val="nil"/>
                <w:left w:val="nil"/>
                <w:bottom w:val="nil"/>
                <w:right w:val="nil"/>
                <w:between w:val="nil"/>
              </w:pBdr>
              <w:suppressAutoHyphens w:val="0"/>
              <w:spacing w:line="240" w:lineRule="auto"/>
              <w:ind w:leftChars="0" w:left="0" w:right="165" w:firstLineChars="0" w:firstLine="284"/>
              <w:jc w:val="center"/>
              <w:textDirection w:val="lrTb"/>
              <w:textAlignment w:val="auto"/>
              <w:outlineLvl w:val="9"/>
              <w:rPr>
                <w:rFonts w:eastAsia="Times New Roman" w:cs="Times New Roman"/>
                <w:b/>
                <w:bCs/>
                <w:color w:val="000000"/>
                <w:position w:val="0"/>
                <w:sz w:val="18"/>
                <w:szCs w:val="20"/>
                <w:lang w:val="en-US" w:eastAsia="id-ID"/>
              </w:rPr>
            </w:pPr>
            <w:r w:rsidRPr="009B3ADB">
              <w:rPr>
                <w:rFonts w:eastAsia="Times New Roman" w:cs="Times New Roman"/>
                <w:b/>
                <w:bCs/>
                <w:color w:val="000000"/>
                <w:position w:val="0"/>
                <w:sz w:val="18"/>
                <w:szCs w:val="20"/>
                <w:lang w:val="en-US" w:eastAsia="id-ID"/>
              </w:rPr>
              <w:t>1320</w:t>
            </w:r>
          </w:p>
        </w:tc>
        <w:tc>
          <w:tcPr>
            <w:tcW w:w="1053" w:type="dxa"/>
            <w:gridSpan w:val="2"/>
            <w:shd w:val="clear" w:color="auto" w:fill="auto"/>
            <w:noWrap/>
            <w:vAlign w:val="bottom"/>
            <w:hideMark/>
          </w:tcPr>
          <w:p w14:paraId="5C63B874" w14:textId="77777777" w:rsidR="009B3ADB" w:rsidRPr="009B3ADB" w:rsidRDefault="009B3ADB" w:rsidP="009B3ADB">
            <w:pPr>
              <w:pBdr>
                <w:top w:val="nil"/>
                <w:left w:val="nil"/>
                <w:bottom w:val="nil"/>
                <w:right w:val="nil"/>
                <w:between w:val="nil"/>
              </w:pBdr>
              <w:suppressAutoHyphens w:val="0"/>
              <w:spacing w:line="240" w:lineRule="auto"/>
              <w:ind w:leftChars="0" w:left="0" w:right="165" w:firstLineChars="0" w:firstLine="284"/>
              <w:jc w:val="center"/>
              <w:textDirection w:val="lrTb"/>
              <w:textAlignment w:val="auto"/>
              <w:outlineLvl w:val="9"/>
              <w:rPr>
                <w:rFonts w:eastAsia="Times New Roman" w:cs="Times New Roman"/>
                <w:b/>
                <w:bCs/>
                <w:color w:val="000000"/>
                <w:position w:val="0"/>
                <w:sz w:val="18"/>
                <w:szCs w:val="20"/>
                <w:lang w:val="en-US" w:eastAsia="id-ID"/>
              </w:rPr>
            </w:pPr>
            <w:r w:rsidRPr="009B3ADB">
              <w:rPr>
                <w:rFonts w:eastAsia="Times New Roman" w:cs="Times New Roman"/>
                <w:b/>
                <w:bCs/>
                <w:color w:val="000000"/>
                <w:position w:val="0"/>
                <w:sz w:val="18"/>
                <w:szCs w:val="20"/>
                <w:lang w:val="en-US" w:eastAsia="id-ID"/>
              </w:rPr>
              <w:t>1320</w:t>
            </w:r>
          </w:p>
        </w:tc>
      </w:tr>
    </w:tbl>
    <w:p w14:paraId="670FC7F1" w14:textId="77777777" w:rsidR="00921A0D" w:rsidRDefault="00921A0D" w:rsidP="00921A0D">
      <w:pPr>
        <w:pStyle w:val="BodyText0"/>
        <w:spacing w:line="240" w:lineRule="auto"/>
        <w:ind w:right="285" w:hanging="2"/>
        <w:rPr>
          <w:b w:val="0"/>
          <w:color w:val="000000"/>
          <w:sz w:val="22"/>
          <w:szCs w:val="22"/>
        </w:rPr>
      </w:pPr>
    </w:p>
    <w:p w14:paraId="63766335" w14:textId="77777777" w:rsidR="00963D88" w:rsidRDefault="009B3ADB" w:rsidP="00921A0D">
      <w:pPr>
        <w:pStyle w:val="BodyText0"/>
        <w:spacing w:line="240" w:lineRule="auto"/>
        <w:ind w:right="285" w:hanging="2"/>
        <w:rPr>
          <w:b w:val="0"/>
          <w:color w:val="000000"/>
          <w:sz w:val="22"/>
          <w:szCs w:val="22"/>
        </w:rPr>
      </w:pPr>
      <w:ins w:id="3" w:author="USER" w:date="2022-12-01T14:41:00Z">
        <w:r w:rsidRPr="00AF1554">
          <w:rPr>
            <w:noProof/>
            <w:sz w:val="24"/>
            <w:lang w:val="en-US" w:eastAsia="en-US"/>
            <w:rPrChange w:id="4">
              <w:rPr>
                <w:rFonts w:eastAsia="Batang" w:cs="Arial"/>
                <w:b w:val="0"/>
                <w:noProof/>
                <w:color w:val="auto"/>
                <w:position w:val="-1"/>
                <w:szCs w:val="18"/>
                <w:lang w:val="en-US" w:eastAsia="en-US"/>
              </w:rPr>
            </w:rPrChange>
          </w:rPr>
          <w:lastRenderedPageBreak/>
          <w:drawing>
            <wp:inline distT="0" distB="0" distL="0" distR="0" wp14:anchorId="6C7DC6EF" wp14:editId="3045C087">
              <wp:extent cx="2970959" cy="2654440"/>
              <wp:effectExtent l="0" t="0" r="0" b="0"/>
              <wp:docPr id="5" name="Picture 5" descr="D:\SaIG UPI Ilham Maulana\SEMESTER 3\PJ Vegetasi\Peta Mangrov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IG UPI Ilham Maulana\SEMESTER 3\PJ Vegetasi\Peta Mangrove 201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56044" cy="2730460"/>
                      </a:xfrm>
                      <a:prstGeom prst="rect">
                        <a:avLst/>
                      </a:prstGeom>
                      <a:noFill/>
                      <a:ln>
                        <a:noFill/>
                      </a:ln>
                    </pic:spPr>
                  </pic:pic>
                </a:graphicData>
              </a:graphic>
            </wp:inline>
          </w:drawing>
        </w:r>
      </w:ins>
    </w:p>
    <w:p w14:paraId="4FC8CF5B" w14:textId="77777777" w:rsidR="009B3ADB" w:rsidRDefault="009B3ADB" w:rsidP="009B3ADB">
      <w:pPr>
        <w:pStyle w:val="Normal1"/>
        <w:pBdr>
          <w:top w:val="nil"/>
          <w:left w:val="nil"/>
          <w:bottom w:val="nil"/>
          <w:right w:val="nil"/>
          <w:between w:val="nil"/>
        </w:pBdr>
        <w:ind w:firstLine="0"/>
        <w:rPr>
          <w:color w:val="000000"/>
          <w:sz w:val="22"/>
          <w:szCs w:val="22"/>
        </w:rPr>
      </w:pPr>
      <w:proofErr w:type="spellStart"/>
      <w:proofErr w:type="gramStart"/>
      <w:r w:rsidRPr="00AF1554">
        <w:rPr>
          <w:b/>
          <w:color w:val="000000"/>
          <w:sz w:val="22"/>
          <w:szCs w:val="22"/>
        </w:rPr>
        <w:t>Gambar</w:t>
      </w:r>
      <w:proofErr w:type="spellEnd"/>
      <w:r w:rsidRPr="00AF1554">
        <w:rPr>
          <w:b/>
          <w:color w:val="000000"/>
          <w:sz w:val="22"/>
          <w:szCs w:val="22"/>
        </w:rPr>
        <w:t xml:space="preserve"> </w:t>
      </w:r>
      <w:r>
        <w:rPr>
          <w:b/>
          <w:color w:val="000000"/>
          <w:sz w:val="22"/>
          <w:szCs w:val="22"/>
        </w:rPr>
        <w:t>3</w:t>
      </w:r>
      <w:r w:rsidRPr="00AF1554">
        <w:rPr>
          <w:b/>
          <w:color w:val="000000"/>
          <w:sz w:val="22"/>
          <w:szCs w:val="22"/>
        </w:rPr>
        <w:t>.</w:t>
      </w:r>
      <w:proofErr w:type="gramEnd"/>
      <w:r w:rsidRPr="00AF1554">
        <w:rPr>
          <w:color w:val="000000"/>
          <w:sz w:val="22"/>
          <w:szCs w:val="22"/>
        </w:rPr>
        <w:t xml:space="preserve"> </w:t>
      </w:r>
      <w:proofErr w:type="spellStart"/>
      <w:r w:rsidRPr="00AF1554">
        <w:rPr>
          <w:color w:val="000000"/>
          <w:sz w:val="22"/>
          <w:szCs w:val="22"/>
        </w:rPr>
        <w:t>Peta</w:t>
      </w:r>
      <w:proofErr w:type="spellEnd"/>
      <w:r w:rsidRPr="00AF1554">
        <w:rPr>
          <w:color w:val="000000"/>
          <w:sz w:val="22"/>
          <w:szCs w:val="22"/>
        </w:rPr>
        <w:t xml:space="preserve"> </w:t>
      </w:r>
      <w:proofErr w:type="spellStart"/>
      <w:r w:rsidRPr="00AF1554">
        <w:rPr>
          <w:color w:val="000000"/>
          <w:sz w:val="22"/>
          <w:szCs w:val="22"/>
        </w:rPr>
        <w:t>Kerapatan</w:t>
      </w:r>
      <w:proofErr w:type="spellEnd"/>
      <w:r w:rsidRPr="00AF1554">
        <w:rPr>
          <w:color w:val="000000"/>
          <w:sz w:val="22"/>
          <w:szCs w:val="22"/>
        </w:rPr>
        <w:t xml:space="preserve"> </w:t>
      </w:r>
      <w:proofErr w:type="spellStart"/>
      <w:r w:rsidRPr="00AF1554">
        <w:rPr>
          <w:color w:val="000000"/>
          <w:sz w:val="22"/>
          <w:szCs w:val="22"/>
        </w:rPr>
        <w:t>Vegetasi</w:t>
      </w:r>
      <w:proofErr w:type="spellEnd"/>
      <w:r w:rsidRPr="00AF1554">
        <w:rPr>
          <w:color w:val="000000"/>
          <w:sz w:val="22"/>
          <w:szCs w:val="22"/>
        </w:rPr>
        <w:t xml:space="preserve"> Mangrove di Taman </w:t>
      </w:r>
      <w:proofErr w:type="spellStart"/>
      <w:r w:rsidRPr="00AF1554">
        <w:rPr>
          <w:color w:val="000000"/>
          <w:sz w:val="22"/>
          <w:szCs w:val="22"/>
        </w:rPr>
        <w:t>Nasional</w:t>
      </w:r>
      <w:proofErr w:type="spellEnd"/>
      <w:r w:rsidRPr="00AF1554">
        <w:rPr>
          <w:color w:val="000000"/>
          <w:sz w:val="22"/>
          <w:szCs w:val="22"/>
        </w:rPr>
        <w:t xml:space="preserve"> Ujung </w:t>
      </w:r>
      <w:proofErr w:type="spellStart"/>
      <w:r w:rsidRPr="00AF1554">
        <w:rPr>
          <w:color w:val="000000"/>
          <w:sz w:val="22"/>
          <w:szCs w:val="22"/>
        </w:rPr>
        <w:t>Kulon</w:t>
      </w:r>
      <w:proofErr w:type="spellEnd"/>
      <w:r w:rsidRPr="00AF1554">
        <w:rPr>
          <w:color w:val="000000"/>
          <w:sz w:val="22"/>
          <w:szCs w:val="22"/>
        </w:rPr>
        <w:t xml:space="preserve"> </w:t>
      </w:r>
      <w:proofErr w:type="spellStart"/>
      <w:r w:rsidRPr="00AF1554">
        <w:rPr>
          <w:color w:val="000000"/>
          <w:sz w:val="22"/>
          <w:szCs w:val="22"/>
        </w:rPr>
        <w:t>Tahun</w:t>
      </w:r>
      <w:proofErr w:type="spellEnd"/>
      <w:r w:rsidRPr="00AF1554">
        <w:rPr>
          <w:color w:val="000000"/>
          <w:sz w:val="22"/>
          <w:szCs w:val="22"/>
        </w:rPr>
        <w:t xml:space="preserve"> 2015</w:t>
      </w:r>
    </w:p>
    <w:p w14:paraId="65C7AD7F" w14:textId="77777777" w:rsidR="00921A0D" w:rsidRPr="00AF1554" w:rsidRDefault="00921A0D" w:rsidP="009B3ADB">
      <w:pPr>
        <w:pStyle w:val="Normal1"/>
        <w:pBdr>
          <w:top w:val="nil"/>
          <w:left w:val="nil"/>
          <w:bottom w:val="nil"/>
          <w:right w:val="nil"/>
          <w:between w:val="nil"/>
        </w:pBdr>
        <w:ind w:firstLine="0"/>
        <w:rPr>
          <w:color w:val="000000"/>
          <w:sz w:val="22"/>
          <w:szCs w:val="22"/>
        </w:rPr>
      </w:pPr>
    </w:p>
    <w:p w14:paraId="3857E05E" w14:textId="77777777" w:rsidR="009B3ADB" w:rsidRDefault="009B3ADB" w:rsidP="009B3ADB">
      <w:pPr>
        <w:pStyle w:val="BodyText0"/>
        <w:spacing w:line="240" w:lineRule="auto"/>
        <w:ind w:right="68" w:hanging="2"/>
        <w:jc w:val="both"/>
        <w:rPr>
          <w:b w:val="0"/>
          <w:color w:val="000000"/>
          <w:sz w:val="22"/>
          <w:szCs w:val="22"/>
        </w:rPr>
      </w:pPr>
      <w:proofErr w:type="spellStart"/>
      <w:r w:rsidRPr="009B3ADB">
        <w:rPr>
          <w:b w:val="0"/>
          <w:color w:val="000000"/>
          <w:sz w:val="22"/>
          <w:szCs w:val="22"/>
        </w:rPr>
        <w:t>Analisis</w:t>
      </w:r>
      <w:proofErr w:type="spellEnd"/>
      <w:r w:rsidRPr="009B3ADB">
        <w:rPr>
          <w:b w:val="0"/>
          <w:color w:val="000000"/>
          <w:sz w:val="22"/>
          <w:szCs w:val="22"/>
        </w:rPr>
        <w:t xml:space="preserve"> </w:t>
      </w:r>
      <w:proofErr w:type="spellStart"/>
      <w:r w:rsidRPr="009B3ADB">
        <w:rPr>
          <w:b w:val="0"/>
          <w:color w:val="000000"/>
          <w:sz w:val="22"/>
          <w:szCs w:val="22"/>
        </w:rPr>
        <w:t>kerapatan</w:t>
      </w:r>
      <w:proofErr w:type="spellEnd"/>
      <w:r w:rsidRPr="009B3ADB">
        <w:rPr>
          <w:b w:val="0"/>
          <w:color w:val="000000"/>
          <w:sz w:val="22"/>
          <w:szCs w:val="22"/>
        </w:rPr>
        <w:t xml:space="preserve"> </w:t>
      </w:r>
      <w:proofErr w:type="spellStart"/>
      <w:r w:rsidRPr="009B3ADB">
        <w:rPr>
          <w:b w:val="0"/>
          <w:color w:val="000000"/>
          <w:sz w:val="22"/>
          <w:szCs w:val="22"/>
        </w:rPr>
        <w:t>pada</w:t>
      </w:r>
      <w:proofErr w:type="spellEnd"/>
      <w:r w:rsidRPr="009B3ADB">
        <w:rPr>
          <w:b w:val="0"/>
          <w:color w:val="000000"/>
          <w:sz w:val="22"/>
          <w:szCs w:val="22"/>
        </w:rPr>
        <w:t xml:space="preserve"> </w:t>
      </w:r>
      <w:proofErr w:type="spellStart"/>
      <w:r w:rsidRPr="009B3ADB">
        <w:rPr>
          <w:b w:val="0"/>
          <w:color w:val="000000"/>
          <w:sz w:val="22"/>
          <w:szCs w:val="22"/>
        </w:rPr>
        <w:t>kawasan</w:t>
      </w:r>
      <w:proofErr w:type="spellEnd"/>
      <w:r w:rsidRPr="009B3ADB">
        <w:rPr>
          <w:b w:val="0"/>
          <w:color w:val="000000"/>
          <w:sz w:val="22"/>
          <w:szCs w:val="22"/>
        </w:rPr>
        <w:t xml:space="preserve"> </w:t>
      </w:r>
      <w:proofErr w:type="spellStart"/>
      <w:r w:rsidRPr="009B3ADB">
        <w:rPr>
          <w:b w:val="0"/>
          <w:color w:val="000000"/>
          <w:sz w:val="22"/>
          <w:szCs w:val="22"/>
        </w:rPr>
        <w:t>ekosistem</w:t>
      </w:r>
      <w:proofErr w:type="spellEnd"/>
      <w:r w:rsidRPr="009B3ADB">
        <w:rPr>
          <w:b w:val="0"/>
          <w:color w:val="000000"/>
          <w:sz w:val="22"/>
          <w:szCs w:val="22"/>
        </w:rPr>
        <w:t xml:space="preserve"> mangrove di Taman </w:t>
      </w:r>
      <w:proofErr w:type="spellStart"/>
      <w:r w:rsidRPr="009B3ADB">
        <w:rPr>
          <w:b w:val="0"/>
          <w:color w:val="000000"/>
          <w:sz w:val="22"/>
          <w:szCs w:val="22"/>
        </w:rPr>
        <w:t>Nasional</w:t>
      </w:r>
      <w:proofErr w:type="spellEnd"/>
      <w:r w:rsidRPr="009B3ADB">
        <w:rPr>
          <w:b w:val="0"/>
          <w:color w:val="000000"/>
          <w:sz w:val="22"/>
          <w:szCs w:val="22"/>
        </w:rPr>
        <w:t xml:space="preserve"> Ujung </w:t>
      </w:r>
      <w:proofErr w:type="spellStart"/>
      <w:r w:rsidRPr="009B3ADB">
        <w:rPr>
          <w:b w:val="0"/>
          <w:color w:val="000000"/>
          <w:sz w:val="22"/>
          <w:szCs w:val="22"/>
        </w:rPr>
        <w:t>Kulon</w:t>
      </w:r>
      <w:proofErr w:type="spellEnd"/>
      <w:r w:rsidRPr="009B3ADB">
        <w:rPr>
          <w:b w:val="0"/>
          <w:color w:val="000000"/>
          <w:sz w:val="22"/>
          <w:szCs w:val="22"/>
        </w:rPr>
        <w:t xml:space="preserve"> </w:t>
      </w:r>
      <w:proofErr w:type="spellStart"/>
      <w:r w:rsidRPr="009B3ADB">
        <w:rPr>
          <w:b w:val="0"/>
          <w:color w:val="000000"/>
          <w:sz w:val="22"/>
          <w:szCs w:val="22"/>
        </w:rPr>
        <w:t>menunjukkan</w:t>
      </w:r>
      <w:proofErr w:type="spellEnd"/>
      <w:r w:rsidRPr="009B3ADB">
        <w:rPr>
          <w:b w:val="0"/>
          <w:color w:val="000000"/>
          <w:sz w:val="22"/>
          <w:szCs w:val="22"/>
        </w:rPr>
        <w:t xml:space="preserve"> </w:t>
      </w:r>
      <w:proofErr w:type="spellStart"/>
      <w:r w:rsidRPr="009B3ADB">
        <w:rPr>
          <w:b w:val="0"/>
          <w:color w:val="000000"/>
          <w:sz w:val="22"/>
          <w:szCs w:val="22"/>
        </w:rPr>
        <w:t>kerapatan</w:t>
      </w:r>
      <w:proofErr w:type="spellEnd"/>
      <w:r w:rsidRPr="009B3ADB">
        <w:rPr>
          <w:b w:val="0"/>
          <w:color w:val="000000"/>
          <w:sz w:val="22"/>
          <w:szCs w:val="22"/>
        </w:rPr>
        <w:t xml:space="preserve"> </w:t>
      </w:r>
      <w:proofErr w:type="spellStart"/>
      <w:r w:rsidRPr="009B3ADB">
        <w:rPr>
          <w:b w:val="0"/>
          <w:color w:val="000000"/>
          <w:sz w:val="22"/>
          <w:szCs w:val="22"/>
        </w:rPr>
        <w:t>vegetasi</w:t>
      </w:r>
      <w:proofErr w:type="spellEnd"/>
      <w:r w:rsidRPr="009B3ADB">
        <w:rPr>
          <w:b w:val="0"/>
          <w:color w:val="000000"/>
          <w:sz w:val="22"/>
          <w:szCs w:val="22"/>
        </w:rPr>
        <w:t xml:space="preserve"> mangrove </w:t>
      </w:r>
      <w:proofErr w:type="spellStart"/>
      <w:r w:rsidRPr="009B3ADB">
        <w:rPr>
          <w:b w:val="0"/>
          <w:color w:val="000000"/>
          <w:sz w:val="22"/>
          <w:szCs w:val="22"/>
        </w:rPr>
        <w:t>pada</w:t>
      </w:r>
      <w:proofErr w:type="spellEnd"/>
      <w:r w:rsidRPr="009B3ADB">
        <w:rPr>
          <w:b w:val="0"/>
          <w:color w:val="000000"/>
          <w:sz w:val="22"/>
          <w:szCs w:val="22"/>
        </w:rPr>
        <w:t xml:space="preserve"> </w:t>
      </w:r>
      <w:proofErr w:type="spellStart"/>
      <w:r w:rsidRPr="009B3ADB">
        <w:rPr>
          <w:b w:val="0"/>
          <w:color w:val="000000"/>
          <w:sz w:val="22"/>
          <w:szCs w:val="22"/>
        </w:rPr>
        <w:t>tahun</w:t>
      </w:r>
      <w:proofErr w:type="spellEnd"/>
      <w:r w:rsidRPr="009B3ADB">
        <w:rPr>
          <w:b w:val="0"/>
          <w:color w:val="000000"/>
          <w:sz w:val="22"/>
          <w:szCs w:val="22"/>
        </w:rPr>
        <w:t xml:space="preserve"> 2015 </w:t>
      </w:r>
      <w:proofErr w:type="spellStart"/>
      <w:r w:rsidRPr="009B3ADB">
        <w:rPr>
          <w:b w:val="0"/>
          <w:color w:val="000000"/>
          <w:sz w:val="22"/>
          <w:szCs w:val="22"/>
        </w:rPr>
        <w:t>hampir</w:t>
      </w:r>
      <w:proofErr w:type="spellEnd"/>
      <w:r w:rsidRPr="009B3ADB">
        <w:rPr>
          <w:b w:val="0"/>
          <w:color w:val="000000"/>
          <w:sz w:val="22"/>
          <w:szCs w:val="22"/>
        </w:rPr>
        <w:t xml:space="preserve"> </w:t>
      </w:r>
      <w:proofErr w:type="spellStart"/>
      <w:r w:rsidRPr="009B3ADB">
        <w:rPr>
          <w:b w:val="0"/>
          <w:color w:val="000000"/>
          <w:sz w:val="22"/>
          <w:szCs w:val="22"/>
        </w:rPr>
        <w:t>seluruh</w:t>
      </w:r>
      <w:proofErr w:type="spellEnd"/>
      <w:r w:rsidRPr="009B3ADB">
        <w:rPr>
          <w:b w:val="0"/>
          <w:color w:val="000000"/>
          <w:sz w:val="22"/>
          <w:szCs w:val="22"/>
        </w:rPr>
        <w:t xml:space="preserve"> </w:t>
      </w:r>
      <w:proofErr w:type="spellStart"/>
      <w:r w:rsidRPr="009B3ADB">
        <w:rPr>
          <w:b w:val="0"/>
          <w:color w:val="000000"/>
          <w:sz w:val="22"/>
          <w:szCs w:val="22"/>
        </w:rPr>
        <w:t>kawasan</w:t>
      </w:r>
      <w:proofErr w:type="spellEnd"/>
      <w:r w:rsidRPr="009B3ADB">
        <w:rPr>
          <w:b w:val="0"/>
          <w:color w:val="000000"/>
          <w:sz w:val="22"/>
          <w:szCs w:val="22"/>
        </w:rPr>
        <w:t xml:space="preserve"> </w:t>
      </w:r>
      <w:proofErr w:type="spellStart"/>
      <w:r w:rsidRPr="009B3ADB">
        <w:rPr>
          <w:b w:val="0"/>
          <w:color w:val="000000"/>
          <w:sz w:val="22"/>
          <w:szCs w:val="22"/>
        </w:rPr>
        <w:t>masuk</w:t>
      </w:r>
      <w:proofErr w:type="spellEnd"/>
      <w:r w:rsidRPr="009B3ADB">
        <w:rPr>
          <w:b w:val="0"/>
          <w:color w:val="000000"/>
          <w:sz w:val="22"/>
          <w:szCs w:val="22"/>
        </w:rPr>
        <w:t xml:space="preserve"> </w:t>
      </w:r>
      <w:proofErr w:type="spellStart"/>
      <w:r w:rsidRPr="009B3ADB">
        <w:rPr>
          <w:b w:val="0"/>
          <w:color w:val="000000"/>
          <w:sz w:val="22"/>
          <w:szCs w:val="22"/>
        </w:rPr>
        <w:t>dalam</w:t>
      </w:r>
      <w:proofErr w:type="spellEnd"/>
      <w:r w:rsidRPr="009B3ADB">
        <w:rPr>
          <w:b w:val="0"/>
          <w:color w:val="000000"/>
          <w:sz w:val="22"/>
          <w:szCs w:val="22"/>
        </w:rPr>
        <w:t xml:space="preserve"> </w:t>
      </w:r>
      <w:proofErr w:type="spellStart"/>
      <w:r w:rsidRPr="009B3ADB">
        <w:rPr>
          <w:b w:val="0"/>
          <w:color w:val="000000"/>
          <w:sz w:val="22"/>
          <w:szCs w:val="22"/>
        </w:rPr>
        <w:t>kategori</w:t>
      </w:r>
      <w:proofErr w:type="spellEnd"/>
      <w:r w:rsidRPr="009B3ADB">
        <w:rPr>
          <w:b w:val="0"/>
          <w:color w:val="000000"/>
          <w:sz w:val="22"/>
          <w:szCs w:val="22"/>
        </w:rPr>
        <w:t xml:space="preserve"> mangrove </w:t>
      </w:r>
      <w:proofErr w:type="spellStart"/>
      <w:r w:rsidRPr="009B3ADB">
        <w:rPr>
          <w:b w:val="0"/>
          <w:color w:val="000000"/>
          <w:sz w:val="22"/>
          <w:szCs w:val="22"/>
        </w:rPr>
        <w:t>kerapatan</w:t>
      </w:r>
      <w:proofErr w:type="spellEnd"/>
      <w:r w:rsidRPr="009B3ADB">
        <w:rPr>
          <w:b w:val="0"/>
          <w:color w:val="000000"/>
          <w:sz w:val="22"/>
          <w:szCs w:val="22"/>
        </w:rPr>
        <w:t xml:space="preserve"> </w:t>
      </w:r>
      <w:proofErr w:type="spellStart"/>
      <w:r w:rsidRPr="009B3ADB">
        <w:rPr>
          <w:b w:val="0"/>
          <w:color w:val="000000"/>
          <w:sz w:val="22"/>
          <w:szCs w:val="22"/>
        </w:rPr>
        <w:t>sedang</w:t>
      </w:r>
      <w:proofErr w:type="spellEnd"/>
      <w:r w:rsidRPr="009B3ADB">
        <w:rPr>
          <w:b w:val="0"/>
          <w:color w:val="000000"/>
          <w:sz w:val="22"/>
          <w:szCs w:val="22"/>
        </w:rPr>
        <w:t xml:space="preserve">. </w:t>
      </w:r>
      <w:proofErr w:type="spellStart"/>
      <w:proofErr w:type="gramStart"/>
      <w:r w:rsidRPr="009B3ADB">
        <w:rPr>
          <w:b w:val="0"/>
          <w:color w:val="000000"/>
          <w:sz w:val="22"/>
          <w:szCs w:val="22"/>
        </w:rPr>
        <w:t>Hanya</w:t>
      </w:r>
      <w:proofErr w:type="spellEnd"/>
      <w:r w:rsidRPr="009B3ADB">
        <w:rPr>
          <w:b w:val="0"/>
          <w:color w:val="000000"/>
          <w:sz w:val="22"/>
          <w:szCs w:val="22"/>
        </w:rPr>
        <w:t xml:space="preserve"> di </w:t>
      </w:r>
      <w:proofErr w:type="spellStart"/>
      <w:r w:rsidRPr="009B3ADB">
        <w:rPr>
          <w:b w:val="0"/>
          <w:color w:val="000000"/>
          <w:sz w:val="22"/>
          <w:szCs w:val="22"/>
        </w:rPr>
        <w:t>beberapa</w:t>
      </w:r>
      <w:proofErr w:type="spellEnd"/>
      <w:r w:rsidRPr="009B3ADB">
        <w:rPr>
          <w:b w:val="0"/>
          <w:color w:val="000000"/>
          <w:sz w:val="22"/>
          <w:szCs w:val="22"/>
        </w:rPr>
        <w:t xml:space="preserve"> </w:t>
      </w:r>
      <w:proofErr w:type="spellStart"/>
      <w:r w:rsidRPr="009B3ADB">
        <w:rPr>
          <w:b w:val="0"/>
          <w:color w:val="000000"/>
          <w:sz w:val="22"/>
          <w:szCs w:val="22"/>
        </w:rPr>
        <w:t>titik</w:t>
      </w:r>
      <w:proofErr w:type="spellEnd"/>
      <w:r w:rsidRPr="009B3ADB">
        <w:rPr>
          <w:b w:val="0"/>
          <w:color w:val="000000"/>
          <w:sz w:val="22"/>
          <w:szCs w:val="22"/>
        </w:rPr>
        <w:t xml:space="preserve"> </w:t>
      </w:r>
      <w:proofErr w:type="spellStart"/>
      <w:r w:rsidRPr="009B3ADB">
        <w:rPr>
          <w:b w:val="0"/>
          <w:color w:val="000000"/>
          <w:sz w:val="22"/>
          <w:szCs w:val="22"/>
        </w:rPr>
        <w:t>wilayah</w:t>
      </w:r>
      <w:proofErr w:type="spellEnd"/>
      <w:r w:rsidRPr="009B3ADB">
        <w:rPr>
          <w:b w:val="0"/>
          <w:color w:val="000000"/>
          <w:sz w:val="22"/>
          <w:szCs w:val="22"/>
        </w:rPr>
        <w:t xml:space="preserve"> yang </w:t>
      </w:r>
      <w:proofErr w:type="spellStart"/>
      <w:r w:rsidRPr="009B3ADB">
        <w:rPr>
          <w:b w:val="0"/>
          <w:color w:val="000000"/>
          <w:sz w:val="22"/>
          <w:szCs w:val="22"/>
        </w:rPr>
        <w:t>kerapatannya</w:t>
      </w:r>
      <w:proofErr w:type="spellEnd"/>
      <w:r w:rsidRPr="009B3ADB">
        <w:rPr>
          <w:b w:val="0"/>
          <w:color w:val="000000"/>
          <w:sz w:val="22"/>
          <w:szCs w:val="22"/>
        </w:rPr>
        <w:t xml:space="preserve"> </w:t>
      </w:r>
      <w:proofErr w:type="spellStart"/>
      <w:r w:rsidRPr="009B3ADB">
        <w:rPr>
          <w:b w:val="0"/>
          <w:color w:val="000000"/>
          <w:sz w:val="22"/>
          <w:szCs w:val="22"/>
        </w:rPr>
        <w:t>masuk</w:t>
      </w:r>
      <w:proofErr w:type="spellEnd"/>
      <w:r w:rsidRPr="009B3ADB">
        <w:rPr>
          <w:b w:val="0"/>
          <w:color w:val="000000"/>
          <w:sz w:val="22"/>
          <w:szCs w:val="22"/>
        </w:rPr>
        <w:t xml:space="preserve"> </w:t>
      </w:r>
      <w:proofErr w:type="spellStart"/>
      <w:r w:rsidRPr="009B3ADB">
        <w:rPr>
          <w:b w:val="0"/>
          <w:color w:val="000000"/>
          <w:sz w:val="22"/>
          <w:szCs w:val="22"/>
        </w:rPr>
        <w:t>dalam</w:t>
      </w:r>
      <w:proofErr w:type="spellEnd"/>
      <w:r w:rsidRPr="009B3ADB">
        <w:rPr>
          <w:b w:val="0"/>
          <w:color w:val="000000"/>
          <w:sz w:val="22"/>
          <w:szCs w:val="22"/>
        </w:rPr>
        <w:t xml:space="preserve"> </w:t>
      </w:r>
      <w:proofErr w:type="spellStart"/>
      <w:r w:rsidRPr="009B3ADB">
        <w:rPr>
          <w:b w:val="0"/>
          <w:color w:val="000000"/>
          <w:sz w:val="22"/>
          <w:szCs w:val="22"/>
        </w:rPr>
        <w:t>kategori</w:t>
      </w:r>
      <w:proofErr w:type="spellEnd"/>
      <w:r w:rsidRPr="009B3ADB">
        <w:rPr>
          <w:b w:val="0"/>
          <w:color w:val="000000"/>
          <w:sz w:val="22"/>
          <w:szCs w:val="22"/>
        </w:rPr>
        <w:t xml:space="preserve"> </w:t>
      </w:r>
      <w:proofErr w:type="spellStart"/>
      <w:r w:rsidRPr="009B3ADB">
        <w:rPr>
          <w:b w:val="0"/>
          <w:color w:val="000000"/>
          <w:sz w:val="22"/>
          <w:szCs w:val="22"/>
        </w:rPr>
        <w:t>kerapatan</w:t>
      </w:r>
      <w:proofErr w:type="spellEnd"/>
      <w:r w:rsidRPr="009B3ADB">
        <w:rPr>
          <w:b w:val="0"/>
          <w:color w:val="000000"/>
          <w:sz w:val="22"/>
          <w:szCs w:val="22"/>
        </w:rPr>
        <w:t xml:space="preserve"> </w:t>
      </w:r>
      <w:proofErr w:type="spellStart"/>
      <w:r w:rsidRPr="009B3ADB">
        <w:rPr>
          <w:b w:val="0"/>
          <w:color w:val="000000"/>
          <w:sz w:val="22"/>
          <w:szCs w:val="22"/>
        </w:rPr>
        <w:t>tinggi</w:t>
      </w:r>
      <w:proofErr w:type="spellEnd"/>
      <w:r w:rsidRPr="009B3ADB">
        <w:rPr>
          <w:b w:val="0"/>
          <w:color w:val="000000"/>
          <w:sz w:val="22"/>
          <w:szCs w:val="22"/>
        </w:rPr>
        <w:t>.</w:t>
      </w:r>
      <w:proofErr w:type="gramEnd"/>
      <w:r w:rsidRPr="009B3ADB">
        <w:rPr>
          <w:b w:val="0"/>
          <w:color w:val="000000"/>
          <w:sz w:val="22"/>
          <w:szCs w:val="22"/>
        </w:rPr>
        <w:t xml:space="preserve"> </w:t>
      </w:r>
      <w:proofErr w:type="spellStart"/>
      <w:r w:rsidRPr="009B3ADB">
        <w:rPr>
          <w:b w:val="0"/>
          <w:color w:val="000000"/>
          <w:sz w:val="22"/>
          <w:szCs w:val="22"/>
        </w:rPr>
        <w:t>Berdasarkan</w:t>
      </w:r>
      <w:proofErr w:type="spellEnd"/>
      <w:r w:rsidRPr="009B3ADB">
        <w:rPr>
          <w:b w:val="0"/>
          <w:color w:val="000000"/>
          <w:sz w:val="22"/>
          <w:szCs w:val="22"/>
        </w:rPr>
        <w:t xml:space="preserve"> </w:t>
      </w:r>
      <w:proofErr w:type="spellStart"/>
      <w:r w:rsidRPr="009B3ADB">
        <w:rPr>
          <w:b w:val="0"/>
          <w:color w:val="000000"/>
          <w:sz w:val="22"/>
          <w:szCs w:val="22"/>
        </w:rPr>
        <w:t>perhitungan</w:t>
      </w:r>
      <w:proofErr w:type="spellEnd"/>
      <w:r w:rsidRPr="009B3ADB">
        <w:rPr>
          <w:b w:val="0"/>
          <w:color w:val="000000"/>
          <w:sz w:val="22"/>
          <w:szCs w:val="22"/>
        </w:rPr>
        <w:t xml:space="preserve"> </w:t>
      </w:r>
      <w:proofErr w:type="spellStart"/>
      <w:r w:rsidRPr="009B3ADB">
        <w:rPr>
          <w:b w:val="0"/>
          <w:color w:val="000000"/>
          <w:sz w:val="22"/>
          <w:szCs w:val="22"/>
        </w:rPr>
        <w:t>luasnya</w:t>
      </w:r>
      <w:proofErr w:type="spellEnd"/>
      <w:r w:rsidRPr="009B3ADB">
        <w:rPr>
          <w:b w:val="0"/>
          <w:color w:val="000000"/>
          <w:sz w:val="22"/>
          <w:szCs w:val="22"/>
        </w:rPr>
        <w:t xml:space="preserve">, </w:t>
      </w:r>
      <w:proofErr w:type="spellStart"/>
      <w:r w:rsidRPr="009B3ADB">
        <w:rPr>
          <w:b w:val="0"/>
          <w:color w:val="000000"/>
          <w:sz w:val="22"/>
          <w:szCs w:val="22"/>
        </w:rPr>
        <w:t>kawasan</w:t>
      </w:r>
      <w:proofErr w:type="spellEnd"/>
      <w:r w:rsidRPr="009B3ADB">
        <w:rPr>
          <w:b w:val="0"/>
          <w:color w:val="000000"/>
          <w:sz w:val="22"/>
          <w:szCs w:val="22"/>
        </w:rPr>
        <w:t xml:space="preserve"> mangrove di Taman </w:t>
      </w:r>
      <w:proofErr w:type="spellStart"/>
      <w:r w:rsidRPr="009B3ADB">
        <w:rPr>
          <w:b w:val="0"/>
          <w:color w:val="000000"/>
          <w:sz w:val="22"/>
          <w:szCs w:val="22"/>
        </w:rPr>
        <w:t>Nasional</w:t>
      </w:r>
      <w:proofErr w:type="spellEnd"/>
      <w:r w:rsidRPr="009B3ADB">
        <w:rPr>
          <w:b w:val="0"/>
          <w:color w:val="000000"/>
          <w:sz w:val="22"/>
          <w:szCs w:val="22"/>
        </w:rPr>
        <w:t xml:space="preserve"> Ujung </w:t>
      </w:r>
      <w:proofErr w:type="spellStart"/>
      <w:r w:rsidRPr="009B3ADB">
        <w:rPr>
          <w:b w:val="0"/>
          <w:color w:val="000000"/>
          <w:sz w:val="22"/>
          <w:szCs w:val="22"/>
        </w:rPr>
        <w:t>Kulon</w:t>
      </w:r>
      <w:proofErr w:type="spellEnd"/>
      <w:r w:rsidRPr="009B3ADB">
        <w:rPr>
          <w:b w:val="0"/>
          <w:color w:val="000000"/>
          <w:sz w:val="22"/>
          <w:szCs w:val="22"/>
        </w:rPr>
        <w:t xml:space="preserve"> yang </w:t>
      </w:r>
      <w:proofErr w:type="spellStart"/>
      <w:r w:rsidRPr="009B3ADB">
        <w:rPr>
          <w:b w:val="0"/>
          <w:color w:val="000000"/>
          <w:sz w:val="22"/>
          <w:szCs w:val="22"/>
        </w:rPr>
        <w:t>memiliki</w:t>
      </w:r>
      <w:proofErr w:type="spellEnd"/>
      <w:r w:rsidRPr="009B3ADB">
        <w:rPr>
          <w:b w:val="0"/>
          <w:color w:val="000000"/>
          <w:sz w:val="22"/>
          <w:szCs w:val="22"/>
        </w:rPr>
        <w:t xml:space="preserve"> </w:t>
      </w:r>
      <w:proofErr w:type="spellStart"/>
      <w:r w:rsidRPr="009B3ADB">
        <w:rPr>
          <w:b w:val="0"/>
          <w:color w:val="000000"/>
          <w:sz w:val="22"/>
          <w:szCs w:val="22"/>
        </w:rPr>
        <w:t>kerapatan</w:t>
      </w:r>
      <w:proofErr w:type="spellEnd"/>
      <w:r w:rsidRPr="009B3ADB">
        <w:rPr>
          <w:b w:val="0"/>
          <w:color w:val="000000"/>
          <w:sz w:val="22"/>
          <w:szCs w:val="22"/>
        </w:rPr>
        <w:t xml:space="preserve"> </w:t>
      </w:r>
      <w:proofErr w:type="spellStart"/>
      <w:r w:rsidRPr="009B3ADB">
        <w:rPr>
          <w:b w:val="0"/>
          <w:color w:val="000000"/>
          <w:sz w:val="22"/>
          <w:szCs w:val="22"/>
        </w:rPr>
        <w:t>jarang</w:t>
      </w:r>
      <w:proofErr w:type="spellEnd"/>
      <w:r w:rsidRPr="009B3ADB">
        <w:rPr>
          <w:b w:val="0"/>
          <w:color w:val="000000"/>
          <w:sz w:val="22"/>
          <w:szCs w:val="22"/>
        </w:rPr>
        <w:t xml:space="preserve"> </w:t>
      </w:r>
      <w:proofErr w:type="spellStart"/>
      <w:r w:rsidRPr="009B3ADB">
        <w:rPr>
          <w:b w:val="0"/>
          <w:color w:val="000000"/>
          <w:sz w:val="22"/>
          <w:szCs w:val="22"/>
        </w:rPr>
        <w:t>sebesar</w:t>
      </w:r>
      <w:proofErr w:type="spellEnd"/>
      <w:r w:rsidRPr="009B3ADB">
        <w:rPr>
          <w:b w:val="0"/>
          <w:color w:val="000000"/>
          <w:sz w:val="22"/>
          <w:szCs w:val="22"/>
        </w:rPr>
        <w:t xml:space="preserve"> 68 </w:t>
      </w:r>
      <w:proofErr w:type="spellStart"/>
      <w:r w:rsidRPr="009B3ADB">
        <w:rPr>
          <w:b w:val="0"/>
          <w:color w:val="000000"/>
          <w:sz w:val="22"/>
          <w:szCs w:val="22"/>
        </w:rPr>
        <w:t>hektar</w:t>
      </w:r>
      <w:proofErr w:type="spellEnd"/>
      <w:r w:rsidRPr="009B3ADB">
        <w:rPr>
          <w:b w:val="0"/>
          <w:color w:val="000000"/>
          <w:sz w:val="22"/>
          <w:szCs w:val="22"/>
        </w:rPr>
        <w:t xml:space="preserve">, </w:t>
      </w:r>
      <w:proofErr w:type="spellStart"/>
      <w:r w:rsidRPr="009B3ADB">
        <w:rPr>
          <w:b w:val="0"/>
          <w:color w:val="000000"/>
          <w:sz w:val="22"/>
          <w:szCs w:val="22"/>
        </w:rPr>
        <w:t>kerapatan</w:t>
      </w:r>
      <w:proofErr w:type="spellEnd"/>
      <w:r w:rsidRPr="009B3ADB">
        <w:rPr>
          <w:b w:val="0"/>
          <w:color w:val="000000"/>
          <w:sz w:val="22"/>
          <w:szCs w:val="22"/>
        </w:rPr>
        <w:t xml:space="preserve"> </w:t>
      </w:r>
      <w:proofErr w:type="spellStart"/>
      <w:r w:rsidRPr="009B3ADB">
        <w:rPr>
          <w:b w:val="0"/>
          <w:color w:val="000000"/>
          <w:sz w:val="22"/>
          <w:szCs w:val="22"/>
        </w:rPr>
        <w:t>sedang</w:t>
      </w:r>
      <w:proofErr w:type="spellEnd"/>
      <w:r w:rsidRPr="009B3ADB">
        <w:rPr>
          <w:b w:val="0"/>
          <w:color w:val="000000"/>
          <w:sz w:val="22"/>
          <w:szCs w:val="22"/>
        </w:rPr>
        <w:t xml:space="preserve"> </w:t>
      </w:r>
      <w:proofErr w:type="spellStart"/>
      <w:r w:rsidRPr="009B3ADB">
        <w:rPr>
          <w:b w:val="0"/>
          <w:color w:val="000000"/>
          <w:sz w:val="22"/>
          <w:szCs w:val="22"/>
        </w:rPr>
        <w:t>sebesar</w:t>
      </w:r>
      <w:proofErr w:type="spellEnd"/>
      <w:r w:rsidRPr="009B3ADB">
        <w:rPr>
          <w:b w:val="0"/>
          <w:color w:val="000000"/>
          <w:sz w:val="22"/>
          <w:szCs w:val="22"/>
        </w:rPr>
        <w:t xml:space="preserve"> 1.092 </w:t>
      </w:r>
      <w:proofErr w:type="spellStart"/>
      <w:r w:rsidRPr="009B3ADB">
        <w:rPr>
          <w:b w:val="0"/>
          <w:color w:val="000000"/>
          <w:sz w:val="22"/>
          <w:szCs w:val="22"/>
        </w:rPr>
        <w:t>hektar</w:t>
      </w:r>
      <w:proofErr w:type="spellEnd"/>
      <w:r w:rsidRPr="009B3ADB">
        <w:rPr>
          <w:b w:val="0"/>
          <w:color w:val="000000"/>
          <w:sz w:val="22"/>
          <w:szCs w:val="22"/>
        </w:rPr>
        <w:t xml:space="preserve">, </w:t>
      </w:r>
      <w:proofErr w:type="spellStart"/>
      <w:r w:rsidRPr="009B3ADB">
        <w:rPr>
          <w:b w:val="0"/>
          <w:color w:val="000000"/>
          <w:sz w:val="22"/>
          <w:szCs w:val="22"/>
        </w:rPr>
        <w:t>dan</w:t>
      </w:r>
      <w:proofErr w:type="spellEnd"/>
      <w:r w:rsidRPr="009B3ADB">
        <w:rPr>
          <w:b w:val="0"/>
          <w:color w:val="000000"/>
          <w:sz w:val="22"/>
          <w:szCs w:val="22"/>
        </w:rPr>
        <w:t xml:space="preserve"> </w:t>
      </w:r>
      <w:proofErr w:type="spellStart"/>
      <w:r w:rsidRPr="009B3ADB">
        <w:rPr>
          <w:b w:val="0"/>
          <w:color w:val="000000"/>
          <w:sz w:val="22"/>
          <w:szCs w:val="22"/>
        </w:rPr>
        <w:t>kerapatan</w:t>
      </w:r>
      <w:proofErr w:type="spellEnd"/>
      <w:r w:rsidRPr="009B3ADB">
        <w:rPr>
          <w:b w:val="0"/>
          <w:color w:val="000000"/>
          <w:sz w:val="22"/>
          <w:szCs w:val="22"/>
        </w:rPr>
        <w:t xml:space="preserve"> </w:t>
      </w:r>
      <w:proofErr w:type="spellStart"/>
      <w:r w:rsidRPr="009B3ADB">
        <w:rPr>
          <w:b w:val="0"/>
          <w:color w:val="000000"/>
          <w:sz w:val="22"/>
          <w:szCs w:val="22"/>
        </w:rPr>
        <w:t>rapat</w:t>
      </w:r>
      <w:proofErr w:type="spellEnd"/>
      <w:r w:rsidRPr="009B3ADB">
        <w:rPr>
          <w:b w:val="0"/>
          <w:color w:val="000000"/>
          <w:sz w:val="22"/>
          <w:szCs w:val="22"/>
        </w:rPr>
        <w:t xml:space="preserve"> </w:t>
      </w:r>
      <w:proofErr w:type="spellStart"/>
      <w:r w:rsidRPr="009B3ADB">
        <w:rPr>
          <w:b w:val="0"/>
          <w:color w:val="000000"/>
          <w:sz w:val="22"/>
          <w:szCs w:val="22"/>
        </w:rPr>
        <w:t>sebesar</w:t>
      </w:r>
      <w:proofErr w:type="spellEnd"/>
      <w:r w:rsidRPr="009B3ADB">
        <w:rPr>
          <w:b w:val="0"/>
          <w:color w:val="000000"/>
          <w:sz w:val="22"/>
          <w:szCs w:val="22"/>
        </w:rPr>
        <w:t xml:space="preserve"> 160 </w:t>
      </w:r>
      <w:proofErr w:type="spellStart"/>
      <w:r w:rsidRPr="009B3ADB">
        <w:rPr>
          <w:b w:val="0"/>
          <w:color w:val="000000"/>
          <w:sz w:val="22"/>
          <w:szCs w:val="22"/>
        </w:rPr>
        <w:t>hektar</w:t>
      </w:r>
      <w:proofErr w:type="spellEnd"/>
      <w:r w:rsidRPr="009B3ADB">
        <w:rPr>
          <w:b w:val="0"/>
          <w:color w:val="000000"/>
          <w:sz w:val="22"/>
          <w:szCs w:val="22"/>
        </w:rPr>
        <w:t>.</w:t>
      </w:r>
    </w:p>
    <w:p w14:paraId="1E4739F6" w14:textId="77777777" w:rsidR="009B3ADB" w:rsidRDefault="009B3ADB" w:rsidP="009B3ADB">
      <w:pPr>
        <w:pStyle w:val="BodyText0"/>
        <w:spacing w:line="240" w:lineRule="auto"/>
        <w:ind w:right="285" w:hanging="2"/>
        <w:jc w:val="both"/>
        <w:rPr>
          <w:b w:val="0"/>
          <w:color w:val="000000"/>
          <w:sz w:val="22"/>
          <w:szCs w:val="22"/>
        </w:rPr>
      </w:pPr>
      <w:r>
        <w:rPr>
          <w:b w:val="0"/>
          <w:noProof/>
          <w:color w:val="000000"/>
          <w:sz w:val="22"/>
          <w:szCs w:val="22"/>
          <w:lang w:val="en-US" w:eastAsia="en-US"/>
        </w:rPr>
        <w:drawing>
          <wp:inline distT="0" distB="0" distL="0" distR="0" wp14:anchorId="7EF7BEB3" wp14:editId="015BDA0F">
            <wp:extent cx="2813685" cy="2518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5749" cy="2529635"/>
                    </a:xfrm>
                    <a:prstGeom prst="rect">
                      <a:avLst/>
                    </a:prstGeom>
                    <a:noFill/>
                  </pic:spPr>
                </pic:pic>
              </a:graphicData>
            </a:graphic>
          </wp:inline>
        </w:drawing>
      </w:r>
    </w:p>
    <w:p w14:paraId="2D87549B" w14:textId="77777777" w:rsidR="009B3ADB" w:rsidRPr="00632722" w:rsidRDefault="009B3ADB" w:rsidP="00632722">
      <w:pPr>
        <w:ind w:left="0" w:hanging="2"/>
        <w:rPr>
          <w:rFonts w:eastAsia="Times New Roman" w:cs="Times New Roman"/>
          <w:color w:val="000000"/>
          <w:position w:val="0"/>
          <w:szCs w:val="22"/>
          <w:lang w:val="en" w:eastAsia="id-ID"/>
        </w:rPr>
      </w:pPr>
      <w:proofErr w:type="spellStart"/>
      <w:proofErr w:type="gramStart"/>
      <w:r w:rsidRPr="00632722">
        <w:rPr>
          <w:rFonts w:eastAsia="Times New Roman" w:cs="Times New Roman"/>
          <w:b/>
          <w:color w:val="000000"/>
          <w:position w:val="0"/>
          <w:szCs w:val="22"/>
          <w:lang w:val="en" w:eastAsia="id-ID"/>
        </w:rPr>
        <w:t>Gambar</w:t>
      </w:r>
      <w:proofErr w:type="spellEnd"/>
      <w:r w:rsidRPr="00632722">
        <w:rPr>
          <w:rFonts w:eastAsia="Times New Roman" w:cs="Times New Roman"/>
          <w:b/>
          <w:color w:val="000000"/>
          <w:position w:val="0"/>
          <w:szCs w:val="22"/>
          <w:lang w:val="en" w:eastAsia="id-ID"/>
        </w:rPr>
        <w:t xml:space="preserve"> 4</w:t>
      </w:r>
      <w:r w:rsidRPr="00632722">
        <w:rPr>
          <w:rFonts w:eastAsia="Times New Roman" w:cs="Times New Roman"/>
          <w:color w:val="000000"/>
          <w:position w:val="0"/>
          <w:szCs w:val="22"/>
          <w:lang w:val="en" w:eastAsia="id-ID"/>
        </w:rPr>
        <w:t>.</w:t>
      </w:r>
      <w:proofErr w:type="gramEnd"/>
      <w:r w:rsidRPr="00632722">
        <w:rPr>
          <w:rFonts w:eastAsia="Times New Roman" w:cs="Times New Roman"/>
          <w:color w:val="000000"/>
          <w:position w:val="0"/>
          <w:szCs w:val="22"/>
          <w:lang w:val="en" w:eastAsia="id-ID"/>
        </w:rPr>
        <w:t xml:space="preserve"> </w:t>
      </w:r>
      <w:proofErr w:type="spellStart"/>
      <w:r w:rsidRPr="00632722">
        <w:rPr>
          <w:rFonts w:eastAsia="Times New Roman" w:cs="Times New Roman"/>
          <w:color w:val="000000"/>
          <w:position w:val="0"/>
          <w:szCs w:val="22"/>
          <w:lang w:val="en" w:eastAsia="id-ID"/>
        </w:rPr>
        <w:t>Peta</w:t>
      </w:r>
      <w:proofErr w:type="spellEnd"/>
      <w:r w:rsidRPr="00632722">
        <w:rPr>
          <w:rFonts w:eastAsia="Times New Roman" w:cs="Times New Roman"/>
          <w:color w:val="000000"/>
          <w:position w:val="0"/>
          <w:szCs w:val="22"/>
          <w:lang w:val="en" w:eastAsia="id-ID"/>
        </w:rPr>
        <w:t xml:space="preserve"> </w:t>
      </w:r>
      <w:proofErr w:type="spellStart"/>
      <w:r w:rsidRPr="00632722">
        <w:rPr>
          <w:rFonts w:eastAsia="Times New Roman" w:cs="Times New Roman"/>
          <w:color w:val="000000"/>
          <w:position w:val="0"/>
          <w:szCs w:val="22"/>
          <w:lang w:val="en" w:eastAsia="id-ID"/>
        </w:rPr>
        <w:t>Kerapatan</w:t>
      </w:r>
      <w:proofErr w:type="spellEnd"/>
      <w:r w:rsidRPr="00632722">
        <w:rPr>
          <w:rFonts w:eastAsia="Times New Roman" w:cs="Times New Roman"/>
          <w:color w:val="000000"/>
          <w:position w:val="0"/>
          <w:szCs w:val="22"/>
          <w:lang w:val="en" w:eastAsia="id-ID"/>
        </w:rPr>
        <w:t xml:space="preserve"> </w:t>
      </w:r>
      <w:proofErr w:type="spellStart"/>
      <w:r w:rsidRPr="00632722">
        <w:rPr>
          <w:rFonts w:eastAsia="Times New Roman" w:cs="Times New Roman"/>
          <w:color w:val="000000"/>
          <w:position w:val="0"/>
          <w:szCs w:val="22"/>
          <w:lang w:val="en" w:eastAsia="id-ID"/>
        </w:rPr>
        <w:t>Vegetasi</w:t>
      </w:r>
      <w:proofErr w:type="spellEnd"/>
      <w:r w:rsidRPr="00632722">
        <w:rPr>
          <w:rFonts w:eastAsia="Times New Roman" w:cs="Times New Roman"/>
          <w:color w:val="000000"/>
          <w:position w:val="0"/>
          <w:szCs w:val="22"/>
          <w:lang w:val="en" w:eastAsia="id-ID"/>
        </w:rPr>
        <w:t xml:space="preserve"> Mangrove di Taman </w:t>
      </w:r>
      <w:proofErr w:type="spellStart"/>
      <w:r w:rsidRPr="00632722">
        <w:rPr>
          <w:rFonts w:eastAsia="Times New Roman" w:cs="Times New Roman"/>
          <w:color w:val="000000"/>
          <w:position w:val="0"/>
          <w:szCs w:val="22"/>
          <w:lang w:val="en" w:eastAsia="id-ID"/>
        </w:rPr>
        <w:t>Nasional</w:t>
      </w:r>
      <w:proofErr w:type="spellEnd"/>
      <w:r w:rsidRPr="00632722">
        <w:rPr>
          <w:rFonts w:eastAsia="Times New Roman" w:cs="Times New Roman"/>
          <w:color w:val="000000"/>
          <w:position w:val="0"/>
          <w:szCs w:val="22"/>
          <w:lang w:val="en" w:eastAsia="id-ID"/>
        </w:rPr>
        <w:t xml:space="preserve"> Ujung </w:t>
      </w:r>
      <w:proofErr w:type="spellStart"/>
      <w:r w:rsidRPr="00632722">
        <w:rPr>
          <w:rFonts w:eastAsia="Times New Roman" w:cs="Times New Roman"/>
          <w:color w:val="000000"/>
          <w:position w:val="0"/>
          <w:szCs w:val="22"/>
          <w:lang w:val="en" w:eastAsia="id-ID"/>
        </w:rPr>
        <w:t>Kulon</w:t>
      </w:r>
      <w:proofErr w:type="spellEnd"/>
      <w:r w:rsidRPr="00632722">
        <w:rPr>
          <w:rFonts w:eastAsia="Times New Roman" w:cs="Times New Roman"/>
          <w:color w:val="000000"/>
          <w:position w:val="0"/>
          <w:szCs w:val="22"/>
          <w:lang w:val="en" w:eastAsia="id-ID"/>
        </w:rPr>
        <w:t xml:space="preserve"> </w:t>
      </w:r>
      <w:proofErr w:type="spellStart"/>
      <w:r w:rsidRPr="00632722">
        <w:rPr>
          <w:rFonts w:eastAsia="Times New Roman" w:cs="Times New Roman"/>
          <w:color w:val="000000"/>
          <w:position w:val="0"/>
          <w:szCs w:val="22"/>
          <w:lang w:val="en" w:eastAsia="id-ID"/>
        </w:rPr>
        <w:t>Tahun</w:t>
      </w:r>
      <w:proofErr w:type="spellEnd"/>
      <w:r w:rsidRPr="00632722">
        <w:rPr>
          <w:rFonts w:eastAsia="Times New Roman" w:cs="Times New Roman"/>
          <w:color w:val="000000"/>
          <w:position w:val="0"/>
          <w:szCs w:val="22"/>
          <w:lang w:val="en" w:eastAsia="id-ID"/>
        </w:rPr>
        <w:t xml:space="preserve"> 2018</w:t>
      </w:r>
    </w:p>
    <w:p w14:paraId="23F257EE" w14:textId="77777777" w:rsidR="009B3ADB" w:rsidRDefault="009B3ADB" w:rsidP="00632722">
      <w:pPr>
        <w:pStyle w:val="BodyText0"/>
        <w:spacing w:line="240" w:lineRule="auto"/>
        <w:ind w:right="63" w:firstLine="500"/>
        <w:jc w:val="both"/>
        <w:rPr>
          <w:b w:val="0"/>
          <w:color w:val="000000"/>
          <w:sz w:val="22"/>
          <w:szCs w:val="22"/>
        </w:rPr>
      </w:pPr>
      <w:proofErr w:type="spellStart"/>
      <w:r w:rsidRPr="009B3ADB">
        <w:rPr>
          <w:b w:val="0"/>
          <w:color w:val="000000"/>
          <w:sz w:val="22"/>
          <w:szCs w:val="22"/>
        </w:rPr>
        <w:t>Pada</w:t>
      </w:r>
      <w:proofErr w:type="spellEnd"/>
      <w:r w:rsidRPr="009B3ADB">
        <w:rPr>
          <w:b w:val="0"/>
          <w:color w:val="000000"/>
          <w:sz w:val="22"/>
          <w:szCs w:val="22"/>
        </w:rPr>
        <w:t xml:space="preserve"> </w:t>
      </w:r>
      <w:proofErr w:type="spellStart"/>
      <w:r w:rsidRPr="009B3ADB">
        <w:rPr>
          <w:b w:val="0"/>
          <w:color w:val="000000"/>
          <w:sz w:val="22"/>
          <w:szCs w:val="22"/>
        </w:rPr>
        <w:t>tahun</w:t>
      </w:r>
      <w:proofErr w:type="spellEnd"/>
      <w:r w:rsidRPr="009B3ADB">
        <w:rPr>
          <w:b w:val="0"/>
          <w:color w:val="000000"/>
          <w:sz w:val="22"/>
          <w:szCs w:val="22"/>
        </w:rPr>
        <w:t xml:space="preserve"> 2018 </w:t>
      </w:r>
      <w:proofErr w:type="spellStart"/>
      <w:r w:rsidRPr="009B3ADB">
        <w:rPr>
          <w:b w:val="0"/>
          <w:color w:val="000000"/>
          <w:sz w:val="22"/>
          <w:szCs w:val="22"/>
        </w:rPr>
        <w:t>kawasan</w:t>
      </w:r>
      <w:proofErr w:type="spellEnd"/>
      <w:r w:rsidRPr="009B3ADB">
        <w:rPr>
          <w:b w:val="0"/>
          <w:color w:val="000000"/>
          <w:sz w:val="22"/>
          <w:szCs w:val="22"/>
        </w:rPr>
        <w:t xml:space="preserve"> mangrove di Taman </w:t>
      </w:r>
      <w:proofErr w:type="spellStart"/>
      <w:r w:rsidRPr="009B3ADB">
        <w:rPr>
          <w:b w:val="0"/>
          <w:color w:val="000000"/>
          <w:sz w:val="22"/>
          <w:szCs w:val="22"/>
        </w:rPr>
        <w:t>Nasional</w:t>
      </w:r>
      <w:proofErr w:type="spellEnd"/>
      <w:r w:rsidRPr="009B3ADB">
        <w:rPr>
          <w:b w:val="0"/>
          <w:color w:val="000000"/>
          <w:sz w:val="22"/>
          <w:szCs w:val="22"/>
        </w:rPr>
        <w:t xml:space="preserve"> Ujung </w:t>
      </w:r>
      <w:proofErr w:type="spellStart"/>
      <w:r w:rsidRPr="009B3ADB">
        <w:rPr>
          <w:b w:val="0"/>
          <w:color w:val="000000"/>
          <w:sz w:val="22"/>
          <w:szCs w:val="22"/>
        </w:rPr>
        <w:t>Kulon</w:t>
      </w:r>
      <w:proofErr w:type="spellEnd"/>
      <w:r w:rsidRPr="009B3ADB">
        <w:rPr>
          <w:b w:val="0"/>
          <w:color w:val="000000"/>
          <w:sz w:val="22"/>
          <w:szCs w:val="22"/>
        </w:rPr>
        <w:t xml:space="preserve"> yang </w:t>
      </w:r>
      <w:proofErr w:type="spellStart"/>
      <w:r w:rsidRPr="009B3ADB">
        <w:rPr>
          <w:b w:val="0"/>
          <w:color w:val="000000"/>
          <w:sz w:val="22"/>
          <w:szCs w:val="22"/>
        </w:rPr>
        <w:t>memiliki</w:t>
      </w:r>
      <w:proofErr w:type="spellEnd"/>
      <w:r w:rsidRPr="009B3ADB">
        <w:rPr>
          <w:b w:val="0"/>
          <w:color w:val="000000"/>
          <w:sz w:val="22"/>
          <w:szCs w:val="22"/>
        </w:rPr>
        <w:t xml:space="preserve"> </w:t>
      </w:r>
      <w:proofErr w:type="spellStart"/>
      <w:r w:rsidRPr="009B3ADB">
        <w:rPr>
          <w:b w:val="0"/>
          <w:color w:val="000000"/>
          <w:sz w:val="22"/>
          <w:szCs w:val="22"/>
        </w:rPr>
        <w:t>kerapatan</w:t>
      </w:r>
      <w:proofErr w:type="spellEnd"/>
      <w:r w:rsidRPr="009B3ADB">
        <w:rPr>
          <w:b w:val="0"/>
          <w:color w:val="000000"/>
          <w:sz w:val="22"/>
          <w:szCs w:val="22"/>
        </w:rPr>
        <w:t xml:space="preserve"> </w:t>
      </w:r>
      <w:proofErr w:type="spellStart"/>
      <w:r w:rsidRPr="009B3ADB">
        <w:rPr>
          <w:b w:val="0"/>
          <w:color w:val="000000"/>
          <w:sz w:val="22"/>
          <w:szCs w:val="22"/>
        </w:rPr>
        <w:t>jarang</w:t>
      </w:r>
      <w:proofErr w:type="spellEnd"/>
      <w:r w:rsidRPr="009B3ADB">
        <w:rPr>
          <w:b w:val="0"/>
          <w:color w:val="000000"/>
          <w:sz w:val="22"/>
          <w:szCs w:val="22"/>
        </w:rPr>
        <w:t xml:space="preserve"> </w:t>
      </w:r>
      <w:proofErr w:type="spellStart"/>
      <w:r w:rsidRPr="009B3ADB">
        <w:rPr>
          <w:b w:val="0"/>
          <w:color w:val="000000"/>
          <w:sz w:val="22"/>
          <w:szCs w:val="22"/>
        </w:rPr>
        <w:t>sebesar</w:t>
      </w:r>
      <w:proofErr w:type="spellEnd"/>
      <w:r w:rsidRPr="009B3ADB">
        <w:rPr>
          <w:b w:val="0"/>
          <w:color w:val="000000"/>
          <w:sz w:val="22"/>
          <w:szCs w:val="22"/>
        </w:rPr>
        <w:t xml:space="preserve"> 190 </w:t>
      </w:r>
      <w:proofErr w:type="spellStart"/>
      <w:r w:rsidRPr="009B3ADB">
        <w:rPr>
          <w:b w:val="0"/>
          <w:color w:val="000000"/>
          <w:sz w:val="22"/>
          <w:szCs w:val="22"/>
        </w:rPr>
        <w:t>hektar</w:t>
      </w:r>
      <w:proofErr w:type="spellEnd"/>
      <w:r w:rsidRPr="009B3ADB">
        <w:rPr>
          <w:b w:val="0"/>
          <w:color w:val="000000"/>
          <w:sz w:val="22"/>
          <w:szCs w:val="22"/>
        </w:rPr>
        <w:t xml:space="preserve">, </w:t>
      </w:r>
      <w:proofErr w:type="spellStart"/>
      <w:r w:rsidRPr="009B3ADB">
        <w:rPr>
          <w:b w:val="0"/>
          <w:color w:val="000000"/>
          <w:sz w:val="22"/>
          <w:szCs w:val="22"/>
        </w:rPr>
        <w:t>kerapatan</w:t>
      </w:r>
      <w:proofErr w:type="spellEnd"/>
      <w:r w:rsidRPr="009B3ADB">
        <w:rPr>
          <w:b w:val="0"/>
          <w:color w:val="000000"/>
          <w:sz w:val="22"/>
          <w:szCs w:val="22"/>
        </w:rPr>
        <w:t xml:space="preserve"> </w:t>
      </w:r>
      <w:proofErr w:type="spellStart"/>
      <w:r w:rsidRPr="009B3ADB">
        <w:rPr>
          <w:b w:val="0"/>
          <w:color w:val="000000"/>
          <w:sz w:val="22"/>
          <w:szCs w:val="22"/>
        </w:rPr>
        <w:t>sedang</w:t>
      </w:r>
      <w:proofErr w:type="spellEnd"/>
      <w:r w:rsidRPr="009B3ADB">
        <w:rPr>
          <w:b w:val="0"/>
          <w:color w:val="000000"/>
          <w:sz w:val="22"/>
          <w:szCs w:val="22"/>
        </w:rPr>
        <w:t xml:space="preserve"> </w:t>
      </w:r>
      <w:proofErr w:type="spellStart"/>
      <w:r w:rsidRPr="009B3ADB">
        <w:rPr>
          <w:b w:val="0"/>
          <w:color w:val="000000"/>
          <w:sz w:val="22"/>
          <w:szCs w:val="22"/>
        </w:rPr>
        <w:t>sebesar</w:t>
      </w:r>
      <w:proofErr w:type="spellEnd"/>
      <w:r w:rsidRPr="009B3ADB">
        <w:rPr>
          <w:b w:val="0"/>
          <w:color w:val="000000"/>
          <w:sz w:val="22"/>
          <w:szCs w:val="22"/>
        </w:rPr>
        <w:t xml:space="preserve"> 986 </w:t>
      </w:r>
      <w:proofErr w:type="spellStart"/>
      <w:r w:rsidRPr="009B3ADB">
        <w:rPr>
          <w:b w:val="0"/>
          <w:color w:val="000000"/>
          <w:sz w:val="22"/>
          <w:szCs w:val="22"/>
        </w:rPr>
        <w:t>hektar</w:t>
      </w:r>
      <w:proofErr w:type="spellEnd"/>
      <w:r w:rsidRPr="009B3ADB">
        <w:rPr>
          <w:b w:val="0"/>
          <w:color w:val="000000"/>
          <w:sz w:val="22"/>
          <w:szCs w:val="22"/>
        </w:rPr>
        <w:t xml:space="preserve">, </w:t>
      </w:r>
      <w:proofErr w:type="spellStart"/>
      <w:r w:rsidRPr="009B3ADB">
        <w:rPr>
          <w:b w:val="0"/>
          <w:color w:val="000000"/>
          <w:sz w:val="22"/>
          <w:szCs w:val="22"/>
        </w:rPr>
        <w:t>dan</w:t>
      </w:r>
      <w:proofErr w:type="spellEnd"/>
      <w:r w:rsidRPr="009B3ADB">
        <w:rPr>
          <w:b w:val="0"/>
          <w:color w:val="000000"/>
          <w:sz w:val="22"/>
          <w:szCs w:val="22"/>
        </w:rPr>
        <w:t xml:space="preserve"> </w:t>
      </w:r>
      <w:proofErr w:type="spellStart"/>
      <w:r w:rsidRPr="009B3ADB">
        <w:rPr>
          <w:b w:val="0"/>
          <w:color w:val="000000"/>
          <w:sz w:val="22"/>
          <w:szCs w:val="22"/>
        </w:rPr>
        <w:t>kerapatan</w:t>
      </w:r>
      <w:proofErr w:type="spellEnd"/>
      <w:r w:rsidRPr="009B3ADB">
        <w:rPr>
          <w:b w:val="0"/>
          <w:color w:val="000000"/>
          <w:sz w:val="22"/>
          <w:szCs w:val="22"/>
        </w:rPr>
        <w:t xml:space="preserve"> </w:t>
      </w:r>
      <w:proofErr w:type="spellStart"/>
      <w:r w:rsidRPr="009B3ADB">
        <w:rPr>
          <w:b w:val="0"/>
          <w:color w:val="000000"/>
          <w:sz w:val="22"/>
          <w:szCs w:val="22"/>
        </w:rPr>
        <w:t>rapat</w:t>
      </w:r>
      <w:proofErr w:type="spellEnd"/>
      <w:r w:rsidRPr="009B3ADB">
        <w:rPr>
          <w:b w:val="0"/>
          <w:color w:val="000000"/>
          <w:sz w:val="22"/>
          <w:szCs w:val="22"/>
        </w:rPr>
        <w:t xml:space="preserve"> </w:t>
      </w:r>
      <w:proofErr w:type="spellStart"/>
      <w:r w:rsidRPr="009B3ADB">
        <w:rPr>
          <w:b w:val="0"/>
          <w:color w:val="000000"/>
          <w:sz w:val="22"/>
          <w:szCs w:val="22"/>
        </w:rPr>
        <w:lastRenderedPageBreak/>
        <w:t>atau</w:t>
      </w:r>
      <w:proofErr w:type="spellEnd"/>
      <w:r w:rsidRPr="009B3ADB">
        <w:rPr>
          <w:b w:val="0"/>
          <w:color w:val="000000"/>
          <w:sz w:val="22"/>
          <w:szCs w:val="22"/>
        </w:rPr>
        <w:t xml:space="preserve"> </w:t>
      </w:r>
      <w:proofErr w:type="spellStart"/>
      <w:r w:rsidRPr="009B3ADB">
        <w:rPr>
          <w:b w:val="0"/>
          <w:color w:val="000000"/>
          <w:sz w:val="22"/>
          <w:szCs w:val="22"/>
        </w:rPr>
        <w:t>tinggi</w:t>
      </w:r>
      <w:proofErr w:type="spellEnd"/>
      <w:r w:rsidRPr="009B3ADB">
        <w:rPr>
          <w:b w:val="0"/>
          <w:color w:val="000000"/>
          <w:sz w:val="22"/>
          <w:szCs w:val="22"/>
        </w:rPr>
        <w:t xml:space="preserve"> </w:t>
      </w:r>
      <w:proofErr w:type="spellStart"/>
      <w:r w:rsidRPr="009B3ADB">
        <w:rPr>
          <w:b w:val="0"/>
          <w:color w:val="000000"/>
          <w:sz w:val="22"/>
          <w:szCs w:val="22"/>
        </w:rPr>
        <w:t>sebesar</w:t>
      </w:r>
      <w:proofErr w:type="spellEnd"/>
      <w:r w:rsidRPr="009B3ADB">
        <w:rPr>
          <w:b w:val="0"/>
          <w:color w:val="000000"/>
          <w:sz w:val="22"/>
          <w:szCs w:val="22"/>
        </w:rPr>
        <w:t xml:space="preserve"> 656 </w:t>
      </w:r>
      <w:proofErr w:type="spellStart"/>
      <w:r w:rsidRPr="009B3ADB">
        <w:rPr>
          <w:b w:val="0"/>
          <w:color w:val="000000"/>
          <w:sz w:val="22"/>
          <w:szCs w:val="22"/>
        </w:rPr>
        <w:t>hektar</w:t>
      </w:r>
      <w:proofErr w:type="spellEnd"/>
      <w:r w:rsidRPr="009B3ADB">
        <w:rPr>
          <w:b w:val="0"/>
          <w:color w:val="000000"/>
          <w:sz w:val="22"/>
          <w:szCs w:val="22"/>
        </w:rPr>
        <w:t xml:space="preserve">. </w:t>
      </w:r>
      <w:proofErr w:type="spellStart"/>
      <w:r w:rsidRPr="009B3ADB">
        <w:rPr>
          <w:b w:val="0"/>
          <w:color w:val="000000"/>
          <w:sz w:val="22"/>
          <w:szCs w:val="22"/>
        </w:rPr>
        <w:t>Jika</w:t>
      </w:r>
      <w:proofErr w:type="spellEnd"/>
      <w:r w:rsidRPr="009B3ADB">
        <w:rPr>
          <w:b w:val="0"/>
          <w:color w:val="000000"/>
          <w:sz w:val="22"/>
          <w:szCs w:val="22"/>
        </w:rPr>
        <w:t xml:space="preserve"> </w:t>
      </w:r>
      <w:proofErr w:type="spellStart"/>
      <w:r w:rsidRPr="009B3ADB">
        <w:rPr>
          <w:b w:val="0"/>
          <w:color w:val="000000"/>
          <w:sz w:val="22"/>
          <w:szCs w:val="22"/>
        </w:rPr>
        <w:t>dilihat</w:t>
      </w:r>
      <w:proofErr w:type="spellEnd"/>
      <w:r w:rsidRPr="009B3ADB">
        <w:rPr>
          <w:b w:val="0"/>
          <w:color w:val="000000"/>
          <w:sz w:val="22"/>
          <w:szCs w:val="22"/>
        </w:rPr>
        <w:t xml:space="preserve"> </w:t>
      </w:r>
      <w:proofErr w:type="spellStart"/>
      <w:r w:rsidRPr="009B3ADB">
        <w:rPr>
          <w:b w:val="0"/>
          <w:color w:val="000000"/>
          <w:sz w:val="22"/>
          <w:szCs w:val="22"/>
        </w:rPr>
        <w:t>dari</w:t>
      </w:r>
      <w:proofErr w:type="spellEnd"/>
      <w:r w:rsidRPr="009B3ADB">
        <w:rPr>
          <w:b w:val="0"/>
          <w:color w:val="000000"/>
          <w:sz w:val="22"/>
          <w:szCs w:val="22"/>
        </w:rPr>
        <w:t xml:space="preserve"> </w:t>
      </w:r>
      <w:proofErr w:type="spellStart"/>
      <w:r w:rsidRPr="009B3ADB">
        <w:rPr>
          <w:b w:val="0"/>
          <w:color w:val="000000"/>
          <w:sz w:val="22"/>
          <w:szCs w:val="22"/>
        </w:rPr>
        <w:t>visualisasi</w:t>
      </w:r>
      <w:proofErr w:type="spellEnd"/>
      <w:r w:rsidRPr="009B3ADB">
        <w:rPr>
          <w:b w:val="0"/>
          <w:color w:val="000000"/>
          <w:sz w:val="22"/>
          <w:szCs w:val="22"/>
        </w:rPr>
        <w:t xml:space="preserve"> di </w:t>
      </w:r>
      <w:proofErr w:type="spellStart"/>
      <w:r w:rsidRPr="009B3ADB">
        <w:rPr>
          <w:b w:val="0"/>
          <w:color w:val="000000"/>
          <w:sz w:val="22"/>
          <w:szCs w:val="22"/>
        </w:rPr>
        <w:t>peta</w:t>
      </w:r>
      <w:proofErr w:type="spellEnd"/>
      <w:r w:rsidRPr="009B3ADB">
        <w:rPr>
          <w:b w:val="0"/>
          <w:color w:val="000000"/>
          <w:sz w:val="22"/>
          <w:szCs w:val="22"/>
        </w:rPr>
        <w:t xml:space="preserve">, </w:t>
      </w:r>
      <w:proofErr w:type="spellStart"/>
      <w:r w:rsidRPr="009B3ADB">
        <w:rPr>
          <w:b w:val="0"/>
          <w:color w:val="000000"/>
          <w:sz w:val="22"/>
          <w:szCs w:val="22"/>
        </w:rPr>
        <w:t>maka</w:t>
      </w:r>
      <w:proofErr w:type="spellEnd"/>
      <w:r w:rsidRPr="009B3ADB">
        <w:rPr>
          <w:b w:val="0"/>
          <w:color w:val="000000"/>
          <w:sz w:val="22"/>
          <w:szCs w:val="22"/>
        </w:rPr>
        <w:t xml:space="preserve"> </w:t>
      </w:r>
      <w:proofErr w:type="spellStart"/>
      <w:proofErr w:type="gramStart"/>
      <w:r w:rsidRPr="009B3ADB">
        <w:rPr>
          <w:b w:val="0"/>
          <w:color w:val="000000"/>
          <w:sz w:val="22"/>
          <w:szCs w:val="22"/>
        </w:rPr>
        <w:t>akan</w:t>
      </w:r>
      <w:proofErr w:type="spellEnd"/>
      <w:proofErr w:type="gramEnd"/>
      <w:r w:rsidRPr="009B3ADB">
        <w:rPr>
          <w:b w:val="0"/>
          <w:color w:val="000000"/>
          <w:sz w:val="22"/>
          <w:szCs w:val="22"/>
        </w:rPr>
        <w:t xml:space="preserve"> </w:t>
      </w:r>
      <w:proofErr w:type="spellStart"/>
      <w:r w:rsidRPr="009B3ADB">
        <w:rPr>
          <w:b w:val="0"/>
          <w:color w:val="000000"/>
          <w:sz w:val="22"/>
          <w:szCs w:val="22"/>
        </w:rPr>
        <w:t>terlihat</w:t>
      </w:r>
      <w:proofErr w:type="spellEnd"/>
      <w:r w:rsidRPr="009B3ADB">
        <w:rPr>
          <w:b w:val="0"/>
          <w:color w:val="000000"/>
          <w:sz w:val="22"/>
          <w:szCs w:val="22"/>
        </w:rPr>
        <w:t xml:space="preserve"> </w:t>
      </w:r>
      <w:proofErr w:type="spellStart"/>
      <w:r w:rsidRPr="009B3ADB">
        <w:rPr>
          <w:b w:val="0"/>
          <w:color w:val="000000"/>
          <w:sz w:val="22"/>
          <w:szCs w:val="22"/>
        </w:rPr>
        <w:t>bahwa</w:t>
      </w:r>
      <w:proofErr w:type="spellEnd"/>
      <w:r w:rsidRPr="009B3ADB">
        <w:rPr>
          <w:b w:val="0"/>
          <w:color w:val="000000"/>
          <w:sz w:val="22"/>
          <w:szCs w:val="22"/>
        </w:rPr>
        <w:t xml:space="preserve"> </w:t>
      </w:r>
      <w:proofErr w:type="spellStart"/>
      <w:r w:rsidRPr="009B3ADB">
        <w:rPr>
          <w:b w:val="0"/>
          <w:color w:val="000000"/>
          <w:sz w:val="22"/>
          <w:szCs w:val="22"/>
        </w:rPr>
        <w:t>kerapatan</w:t>
      </w:r>
      <w:proofErr w:type="spellEnd"/>
      <w:r w:rsidRPr="009B3ADB">
        <w:rPr>
          <w:b w:val="0"/>
          <w:color w:val="000000"/>
          <w:sz w:val="22"/>
          <w:szCs w:val="22"/>
        </w:rPr>
        <w:t xml:space="preserve"> </w:t>
      </w:r>
      <w:proofErr w:type="spellStart"/>
      <w:r w:rsidRPr="009B3ADB">
        <w:rPr>
          <w:b w:val="0"/>
          <w:color w:val="000000"/>
          <w:sz w:val="22"/>
          <w:szCs w:val="22"/>
        </w:rPr>
        <w:t>vegetasi</w:t>
      </w:r>
      <w:proofErr w:type="spellEnd"/>
      <w:r w:rsidRPr="009B3ADB">
        <w:rPr>
          <w:b w:val="0"/>
          <w:color w:val="000000"/>
          <w:sz w:val="22"/>
          <w:szCs w:val="22"/>
        </w:rPr>
        <w:t xml:space="preserve"> mangrove yang </w:t>
      </w:r>
      <w:proofErr w:type="spellStart"/>
      <w:r w:rsidRPr="009B3ADB">
        <w:rPr>
          <w:b w:val="0"/>
          <w:color w:val="000000"/>
          <w:sz w:val="22"/>
          <w:szCs w:val="22"/>
        </w:rPr>
        <w:t>masuk</w:t>
      </w:r>
      <w:proofErr w:type="spellEnd"/>
      <w:r w:rsidRPr="009B3ADB">
        <w:rPr>
          <w:b w:val="0"/>
          <w:color w:val="000000"/>
          <w:sz w:val="22"/>
          <w:szCs w:val="22"/>
        </w:rPr>
        <w:t xml:space="preserve"> </w:t>
      </w:r>
      <w:proofErr w:type="spellStart"/>
      <w:r w:rsidRPr="009B3ADB">
        <w:rPr>
          <w:b w:val="0"/>
          <w:color w:val="000000"/>
          <w:sz w:val="22"/>
          <w:szCs w:val="22"/>
        </w:rPr>
        <w:t>dalam</w:t>
      </w:r>
      <w:proofErr w:type="spellEnd"/>
      <w:r w:rsidRPr="009B3ADB">
        <w:rPr>
          <w:b w:val="0"/>
          <w:color w:val="000000"/>
          <w:sz w:val="22"/>
          <w:szCs w:val="22"/>
        </w:rPr>
        <w:t xml:space="preserve"> </w:t>
      </w:r>
      <w:proofErr w:type="spellStart"/>
      <w:r w:rsidRPr="009B3ADB">
        <w:rPr>
          <w:b w:val="0"/>
          <w:color w:val="000000"/>
          <w:sz w:val="22"/>
          <w:szCs w:val="22"/>
        </w:rPr>
        <w:t>kategori</w:t>
      </w:r>
      <w:proofErr w:type="spellEnd"/>
      <w:r w:rsidRPr="009B3ADB">
        <w:rPr>
          <w:b w:val="0"/>
          <w:color w:val="000000"/>
          <w:sz w:val="22"/>
          <w:szCs w:val="22"/>
        </w:rPr>
        <w:t xml:space="preserve"> </w:t>
      </w:r>
      <w:proofErr w:type="spellStart"/>
      <w:r w:rsidRPr="009B3ADB">
        <w:rPr>
          <w:b w:val="0"/>
          <w:color w:val="000000"/>
          <w:sz w:val="22"/>
          <w:szCs w:val="22"/>
        </w:rPr>
        <w:t>kerapatan</w:t>
      </w:r>
      <w:proofErr w:type="spellEnd"/>
      <w:r w:rsidRPr="009B3ADB">
        <w:rPr>
          <w:b w:val="0"/>
          <w:color w:val="000000"/>
          <w:sz w:val="22"/>
          <w:szCs w:val="22"/>
        </w:rPr>
        <w:t xml:space="preserve"> </w:t>
      </w:r>
      <w:proofErr w:type="spellStart"/>
      <w:r w:rsidRPr="009B3ADB">
        <w:rPr>
          <w:b w:val="0"/>
          <w:color w:val="000000"/>
          <w:sz w:val="22"/>
          <w:szCs w:val="22"/>
        </w:rPr>
        <w:t>jarang</w:t>
      </w:r>
      <w:proofErr w:type="spellEnd"/>
      <w:r w:rsidRPr="009B3ADB">
        <w:rPr>
          <w:b w:val="0"/>
          <w:color w:val="000000"/>
          <w:sz w:val="22"/>
          <w:szCs w:val="22"/>
        </w:rPr>
        <w:t xml:space="preserve"> </w:t>
      </w:r>
      <w:proofErr w:type="spellStart"/>
      <w:r w:rsidRPr="009B3ADB">
        <w:rPr>
          <w:b w:val="0"/>
          <w:color w:val="000000"/>
          <w:sz w:val="22"/>
          <w:szCs w:val="22"/>
        </w:rPr>
        <w:t>semakin</w:t>
      </w:r>
      <w:proofErr w:type="spellEnd"/>
      <w:r w:rsidRPr="009B3ADB">
        <w:rPr>
          <w:b w:val="0"/>
          <w:color w:val="000000"/>
          <w:sz w:val="22"/>
          <w:szCs w:val="22"/>
        </w:rPr>
        <w:t xml:space="preserve"> </w:t>
      </w:r>
      <w:proofErr w:type="spellStart"/>
      <w:r w:rsidRPr="009B3ADB">
        <w:rPr>
          <w:b w:val="0"/>
          <w:color w:val="000000"/>
          <w:sz w:val="22"/>
          <w:szCs w:val="22"/>
        </w:rPr>
        <w:t>banyak</w:t>
      </w:r>
      <w:proofErr w:type="spellEnd"/>
      <w:r w:rsidRPr="009B3ADB">
        <w:rPr>
          <w:b w:val="0"/>
          <w:color w:val="000000"/>
          <w:sz w:val="22"/>
          <w:szCs w:val="22"/>
        </w:rPr>
        <w:t xml:space="preserve"> </w:t>
      </w:r>
      <w:proofErr w:type="spellStart"/>
      <w:r w:rsidRPr="009B3ADB">
        <w:rPr>
          <w:b w:val="0"/>
          <w:color w:val="000000"/>
          <w:sz w:val="22"/>
          <w:szCs w:val="22"/>
        </w:rPr>
        <w:t>dibandingkan</w:t>
      </w:r>
      <w:proofErr w:type="spellEnd"/>
      <w:r w:rsidRPr="009B3ADB">
        <w:rPr>
          <w:b w:val="0"/>
          <w:color w:val="000000"/>
          <w:sz w:val="22"/>
          <w:szCs w:val="22"/>
        </w:rPr>
        <w:t xml:space="preserve"> </w:t>
      </w:r>
      <w:proofErr w:type="spellStart"/>
      <w:r w:rsidRPr="009B3ADB">
        <w:rPr>
          <w:b w:val="0"/>
          <w:color w:val="000000"/>
          <w:sz w:val="22"/>
          <w:szCs w:val="22"/>
        </w:rPr>
        <w:t>dengan</w:t>
      </w:r>
      <w:proofErr w:type="spellEnd"/>
      <w:r w:rsidRPr="009B3ADB">
        <w:rPr>
          <w:b w:val="0"/>
          <w:color w:val="000000"/>
          <w:sz w:val="22"/>
          <w:szCs w:val="22"/>
        </w:rPr>
        <w:t xml:space="preserve"> </w:t>
      </w:r>
      <w:proofErr w:type="spellStart"/>
      <w:r w:rsidRPr="009B3ADB">
        <w:rPr>
          <w:b w:val="0"/>
          <w:color w:val="000000"/>
          <w:sz w:val="22"/>
          <w:szCs w:val="22"/>
        </w:rPr>
        <w:t>pada</w:t>
      </w:r>
      <w:proofErr w:type="spellEnd"/>
      <w:r w:rsidRPr="009B3ADB">
        <w:rPr>
          <w:b w:val="0"/>
          <w:color w:val="000000"/>
          <w:sz w:val="22"/>
          <w:szCs w:val="22"/>
        </w:rPr>
        <w:t xml:space="preserve"> </w:t>
      </w:r>
      <w:proofErr w:type="spellStart"/>
      <w:r w:rsidRPr="009B3ADB">
        <w:rPr>
          <w:b w:val="0"/>
          <w:color w:val="000000"/>
          <w:sz w:val="22"/>
          <w:szCs w:val="22"/>
        </w:rPr>
        <w:t>tahun</w:t>
      </w:r>
      <w:proofErr w:type="spellEnd"/>
      <w:r w:rsidRPr="009B3ADB">
        <w:rPr>
          <w:b w:val="0"/>
          <w:color w:val="000000"/>
          <w:sz w:val="22"/>
          <w:szCs w:val="22"/>
        </w:rPr>
        <w:t xml:space="preserve"> 2015.</w:t>
      </w:r>
    </w:p>
    <w:p w14:paraId="232410C4" w14:textId="77777777" w:rsidR="009B3ADB" w:rsidRDefault="009B3ADB" w:rsidP="009B3ADB">
      <w:pPr>
        <w:pStyle w:val="BodyText0"/>
        <w:spacing w:line="240" w:lineRule="auto"/>
        <w:ind w:right="68" w:hanging="2"/>
        <w:jc w:val="both"/>
        <w:rPr>
          <w:b w:val="0"/>
          <w:color w:val="000000"/>
          <w:sz w:val="22"/>
          <w:szCs w:val="22"/>
        </w:rPr>
      </w:pPr>
      <w:r>
        <w:rPr>
          <w:b w:val="0"/>
          <w:noProof/>
          <w:color w:val="000000"/>
          <w:sz w:val="22"/>
          <w:szCs w:val="22"/>
          <w:lang w:val="en-US" w:eastAsia="en-US"/>
        </w:rPr>
        <w:drawing>
          <wp:inline distT="0" distB="0" distL="0" distR="0" wp14:anchorId="3BC91CD5" wp14:editId="2D63F7BD">
            <wp:extent cx="2813444" cy="25267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7724" cy="2539605"/>
                    </a:xfrm>
                    <a:prstGeom prst="rect">
                      <a:avLst/>
                    </a:prstGeom>
                    <a:noFill/>
                  </pic:spPr>
                </pic:pic>
              </a:graphicData>
            </a:graphic>
          </wp:inline>
        </w:drawing>
      </w:r>
    </w:p>
    <w:p w14:paraId="39A3F7BC" w14:textId="77777777" w:rsidR="009B3ADB" w:rsidRDefault="009B3ADB" w:rsidP="009B3ADB">
      <w:pPr>
        <w:pStyle w:val="Normal1"/>
        <w:pBdr>
          <w:top w:val="nil"/>
          <w:left w:val="nil"/>
          <w:bottom w:val="nil"/>
          <w:right w:val="nil"/>
          <w:between w:val="nil"/>
        </w:pBdr>
        <w:ind w:firstLine="0"/>
        <w:rPr>
          <w:color w:val="000000"/>
          <w:sz w:val="22"/>
          <w:szCs w:val="22"/>
        </w:rPr>
      </w:pPr>
      <w:proofErr w:type="spellStart"/>
      <w:proofErr w:type="gramStart"/>
      <w:r w:rsidRPr="00AF1554">
        <w:rPr>
          <w:b/>
          <w:color w:val="000000"/>
          <w:sz w:val="22"/>
          <w:szCs w:val="22"/>
        </w:rPr>
        <w:t>Gambar</w:t>
      </w:r>
      <w:proofErr w:type="spellEnd"/>
      <w:r w:rsidRPr="00AF1554">
        <w:rPr>
          <w:b/>
          <w:color w:val="000000"/>
          <w:sz w:val="22"/>
          <w:szCs w:val="22"/>
        </w:rPr>
        <w:t xml:space="preserve"> </w:t>
      </w:r>
      <w:r>
        <w:rPr>
          <w:b/>
          <w:color w:val="000000"/>
          <w:sz w:val="22"/>
          <w:szCs w:val="22"/>
        </w:rPr>
        <w:t>5</w:t>
      </w:r>
      <w:r w:rsidRPr="00AF1554">
        <w:rPr>
          <w:b/>
          <w:color w:val="000000"/>
          <w:sz w:val="22"/>
          <w:szCs w:val="22"/>
        </w:rPr>
        <w:t>.</w:t>
      </w:r>
      <w:proofErr w:type="gramEnd"/>
      <w:r w:rsidRPr="00AF1554">
        <w:rPr>
          <w:color w:val="000000"/>
          <w:sz w:val="22"/>
          <w:szCs w:val="22"/>
        </w:rPr>
        <w:t xml:space="preserve"> </w:t>
      </w:r>
      <w:proofErr w:type="spellStart"/>
      <w:r w:rsidRPr="00AF1554">
        <w:rPr>
          <w:color w:val="000000"/>
          <w:sz w:val="22"/>
          <w:szCs w:val="22"/>
        </w:rPr>
        <w:t>Peta</w:t>
      </w:r>
      <w:proofErr w:type="spellEnd"/>
      <w:r w:rsidRPr="00AF1554">
        <w:rPr>
          <w:color w:val="000000"/>
          <w:sz w:val="22"/>
          <w:szCs w:val="22"/>
        </w:rPr>
        <w:t xml:space="preserve"> </w:t>
      </w:r>
      <w:proofErr w:type="spellStart"/>
      <w:r w:rsidRPr="00AF1554">
        <w:rPr>
          <w:color w:val="000000"/>
          <w:sz w:val="22"/>
          <w:szCs w:val="22"/>
        </w:rPr>
        <w:t>Kerapatan</w:t>
      </w:r>
      <w:proofErr w:type="spellEnd"/>
      <w:r w:rsidRPr="00AF1554">
        <w:rPr>
          <w:color w:val="000000"/>
          <w:sz w:val="22"/>
          <w:szCs w:val="22"/>
        </w:rPr>
        <w:t xml:space="preserve"> </w:t>
      </w:r>
      <w:proofErr w:type="spellStart"/>
      <w:r w:rsidRPr="00AF1554">
        <w:rPr>
          <w:color w:val="000000"/>
          <w:sz w:val="22"/>
          <w:szCs w:val="22"/>
        </w:rPr>
        <w:t>Vegetasi</w:t>
      </w:r>
      <w:proofErr w:type="spellEnd"/>
      <w:r w:rsidRPr="00AF1554">
        <w:rPr>
          <w:color w:val="000000"/>
          <w:sz w:val="22"/>
          <w:szCs w:val="22"/>
        </w:rPr>
        <w:t xml:space="preserve"> Mangrove di Taman </w:t>
      </w:r>
      <w:proofErr w:type="spellStart"/>
      <w:r w:rsidRPr="00AF1554">
        <w:rPr>
          <w:color w:val="000000"/>
          <w:sz w:val="22"/>
          <w:szCs w:val="22"/>
        </w:rPr>
        <w:t>Nasional</w:t>
      </w:r>
      <w:proofErr w:type="spellEnd"/>
      <w:r w:rsidRPr="00AF1554">
        <w:rPr>
          <w:color w:val="000000"/>
          <w:sz w:val="22"/>
          <w:szCs w:val="22"/>
        </w:rPr>
        <w:t xml:space="preserve"> Ujung </w:t>
      </w:r>
      <w:proofErr w:type="spellStart"/>
      <w:r w:rsidRPr="00AF1554">
        <w:rPr>
          <w:color w:val="000000"/>
          <w:sz w:val="22"/>
          <w:szCs w:val="22"/>
        </w:rPr>
        <w:t>Kulon</w:t>
      </w:r>
      <w:proofErr w:type="spellEnd"/>
      <w:r w:rsidRPr="00AF1554">
        <w:rPr>
          <w:color w:val="000000"/>
          <w:sz w:val="22"/>
          <w:szCs w:val="22"/>
        </w:rPr>
        <w:t xml:space="preserve"> </w:t>
      </w:r>
      <w:proofErr w:type="spellStart"/>
      <w:r w:rsidRPr="00AF1554">
        <w:rPr>
          <w:color w:val="000000"/>
          <w:sz w:val="22"/>
          <w:szCs w:val="22"/>
        </w:rPr>
        <w:t>Tahun</w:t>
      </w:r>
      <w:proofErr w:type="spellEnd"/>
      <w:r w:rsidRPr="00AF1554">
        <w:rPr>
          <w:color w:val="000000"/>
          <w:sz w:val="22"/>
          <w:szCs w:val="22"/>
        </w:rPr>
        <w:t xml:space="preserve"> 2021</w:t>
      </w:r>
    </w:p>
    <w:p w14:paraId="6263BA8A" w14:textId="77777777" w:rsidR="00921A0D" w:rsidRPr="00AF1554" w:rsidRDefault="00921A0D" w:rsidP="009B3ADB">
      <w:pPr>
        <w:pStyle w:val="Normal1"/>
        <w:pBdr>
          <w:top w:val="nil"/>
          <w:left w:val="nil"/>
          <w:bottom w:val="nil"/>
          <w:right w:val="nil"/>
          <w:between w:val="nil"/>
        </w:pBdr>
        <w:ind w:firstLine="0"/>
        <w:rPr>
          <w:color w:val="000000"/>
          <w:sz w:val="22"/>
          <w:szCs w:val="22"/>
        </w:rPr>
      </w:pPr>
    </w:p>
    <w:p w14:paraId="26F838C5" w14:textId="77777777" w:rsidR="00921A0D" w:rsidRDefault="00921A0D" w:rsidP="00921A0D">
      <w:pPr>
        <w:ind w:left="0" w:hanging="2"/>
        <w:rPr>
          <w:rFonts w:eastAsia="Times New Roman" w:cs="Times New Roman"/>
          <w:color w:val="000000"/>
          <w:position w:val="0"/>
          <w:sz w:val="22"/>
          <w:szCs w:val="22"/>
          <w:lang w:val="en" w:eastAsia="id-ID"/>
        </w:rPr>
      </w:pPr>
      <w:proofErr w:type="spellStart"/>
      <w:proofErr w:type="gramStart"/>
      <w:r w:rsidRPr="00921A0D">
        <w:rPr>
          <w:rFonts w:eastAsia="Times New Roman" w:cs="Times New Roman"/>
          <w:color w:val="000000"/>
          <w:position w:val="0"/>
          <w:sz w:val="22"/>
          <w:szCs w:val="22"/>
          <w:lang w:val="en" w:eastAsia="id-ID"/>
        </w:rPr>
        <w:t>Sedangkan</w:t>
      </w:r>
      <w:proofErr w:type="spellEnd"/>
      <w:r w:rsidRPr="00921A0D">
        <w:rPr>
          <w:rFonts w:eastAsia="Times New Roman" w:cs="Times New Roman"/>
          <w:color w:val="000000"/>
          <w:position w:val="0"/>
          <w:sz w:val="22"/>
          <w:szCs w:val="22"/>
          <w:lang w:val="en" w:eastAsia="id-ID"/>
        </w:rPr>
        <w:t xml:space="preserve"> </w:t>
      </w:r>
      <w:proofErr w:type="spellStart"/>
      <w:r w:rsidRPr="00921A0D">
        <w:rPr>
          <w:rFonts w:eastAsia="Times New Roman" w:cs="Times New Roman"/>
          <w:color w:val="000000"/>
          <w:position w:val="0"/>
          <w:sz w:val="22"/>
          <w:szCs w:val="22"/>
          <w:lang w:val="en" w:eastAsia="id-ID"/>
        </w:rPr>
        <w:t>pada</w:t>
      </w:r>
      <w:proofErr w:type="spellEnd"/>
      <w:r w:rsidRPr="00921A0D">
        <w:rPr>
          <w:rFonts w:eastAsia="Times New Roman" w:cs="Times New Roman"/>
          <w:color w:val="000000"/>
          <w:position w:val="0"/>
          <w:sz w:val="22"/>
          <w:szCs w:val="22"/>
          <w:lang w:val="en" w:eastAsia="id-ID"/>
        </w:rPr>
        <w:t xml:space="preserve"> </w:t>
      </w:r>
      <w:proofErr w:type="spellStart"/>
      <w:r w:rsidRPr="00921A0D">
        <w:rPr>
          <w:rFonts w:eastAsia="Times New Roman" w:cs="Times New Roman"/>
          <w:color w:val="000000"/>
          <w:position w:val="0"/>
          <w:sz w:val="22"/>
          <w:szCs w:val="22"/>
          <w:lang w:val="en" w:eastAsia="id-ID"/>
        </w:rPr>
        <w:t>tahun</w:t>
      </w:r>
      <w:proofErr w:type="spellEnd"/>
      <w:r w:rsidRPr="00921A0D">
        <w:rPr>
          <w:rFonts w:eastAsia="Times New Roman" w:cs="Times New Roman"/>
          <w:color w:val="000000"/>
          <w:position w:val="0"/>
          <w:sz w:val="22"/>
          <w:szCs w:val="22"/>
          <w:lang w:val="en" w:eastAsia="id-ID"/>
        </w:rPr>
        <w:t xml:space="preserve"> 2021, </w:t>
      </w:r>
      <w:proofErr w:type="spellStart"/>
      <w:r w:rsidRPr="00921A0D">
        <w:rPr>
          <w:rFonts w:eastAsia="Times New Roman" w:cs="Times New Roman"/>
          <w:color w:val="000000"/>
          <w:position w:val="0"/>
          <w:sz w:val="22"/>
          <w:szCs w:val="22"/>
          <w:lang w:val="en" w:eastAsia="id-ID"/>
        </w:rPr>
        <w:t>kawasan</w:t>
      </w:r>
      <w:proofErr w:type="spellEnd"/>
      <w:r w:rsidRPr="00921A0D">
        <w:rPr>
          <w:rFonts w:eastAsia="Times New Roman" w:cs="Times New Roman"/>
          <w:color w:val="000000"/>
          <w:position w:val="0"/>
          <w:sz w:val="22"/>
          <w:szCs w:val="22"/>
          <w:lang w:val="en" w:eastAsia="id-ID"/>
        </w:rPr>
        <w:t xml:space="preserve"> mangrove di Taman </w:t>
      </w:r>
      <w:proofErr w:type="spellStart"/>
      <w:r w:rsidRPr="00921A0D">
        <w:rPr>
          <w:rFonts w:eastAsia="Times New Roman" w:cs="Times New Roman"/>
          <w:color w:val="000000"/>
          <w:position w:val="0"/>
          <w:sz w:val="22"/>
          <w:szCs w:val="22"/>
          <w:lang w:val="en" w:eastAsia="id-ID"/>
        </w:rPr>
        <w:t>Nasional</w:t>
      </w:r>
      <w:proofErr w:type="spellEnd"/>
      <w:r w:rsidRPr="00921A0D">
        <w:rPr>
          <w:rFonts w:eastAsia="Times New Roman" w:cs="Times New Roman"/>
          <w:color w:val="000000"/>
          <w:position w:val="0"/>
          <w:sz w:val="22"/>
          <w:szCs w:val="22"/>
          <w:lang w:val="en" w:eastAsia="id-ID"/>
        </w:rPr>
        <w:t xml:space="preserve"> Ujung </w:t>
      </w:r>
      <w:proofErr w:type="spellStart"/>
      <w:r w:rsidRPr="00921A0D">
        <w:rPr>
          <w:rFonts w:eastAsia="Times New Roman" w:cs="Times New Roman"/>
          <w:color w:val="000000"/>
          <w:position w:val="0"/>
          <w:sz w:val="22"/>
          <w:szCs w:val="22"/>
          <w:lang w:val="en" w:eastAsia="id-ID"/>
        </w:rPr>
        <w:t>Kulon</w:t>
      </w:r>
      <w:proofErr w:type="spellEnd"/>
      <w:r w:rsidRPr="00921A0D">
        <w:rPr>
          <w:rFonts w:eastAsia="Times New Roman" w:cs="Times New Roman"/>
          <w:color w:val="000000"/>
          <w:position w:val="0"/>
          <w:sz w:val="22"/>
          <w:szCs w:val="22"/>
          <w:lang w:val="en" w:eastAsia="id-ID"/>
        </w:rPr>
        <w:t xml:space="preserve"> </w:t>
      </w:r>
      <w:proofErr w:type="spellStart"/>
      <w:r w:rsidRPr="00921A0D">
        <w:rPr>
          <w:rFonts w:eastAsia="Times New Roman" w:cs="Times New Roman"/>
          <w:color w:val="000000"/>
          <w:position w:val="0"/>
          <w:sz w:val="22"/>
          <w:szCs w:val="22"/>
          <w:lang w:val="en" w:eastAsia="id-ID"/>
        </w:rPr>
        <w:t>mengalami</w:t>
      </w:r>
      <w:proofErr w:type="spellEnd"/>
      <w:r w:rsidRPr="00921A0D">
        <w:rPr>
          <w:rFonts w:eastAsia="Times New Roman" w:cs="Times New Roman"/>
          <w:color w:val="000000"/>
          <w:position w:val="0"/>
          <w:sz w:val="22"/>
          <w:szCs w:val="22"/>
          <w:lang w:val="en" w:eastAsia="id-ID"/>
        </w:rPr>
        <w:t xml:space="preserve"> </w:t>
      </w:r>
      <w:proofErr w:type="spellStart"/>
      <w:r w:rsidRPr="00921A0D">
        <w:rPr>
          <w:rFonts w:eastAsia="Times New Roman" w:cs="Times New Roman"/>
          <w:color w:val="000000"/>
          <w:position w:val="0"/>
          <w:sz w:val="22"/>
          <w:szCs w:val="22"/>
          <w:lang w:val="en" w:eastAsia="id-ID"/>
        </w:rPr>
        <w:t>kenaikan</w:t>
      </w:r>
      <w:proofErr w:type="spellEnd"/>
      <w:r w:rsidRPr="00921A0D">
        <w:rPr>
          <w:rFonts w:eastAsia="Times New Roman" w:cs="Times New Roman"/>
          <w:color w:val="000000"/>
          <w:position w:val="0"/>
          <w:sz w:val="22"/>
          <w:szCs w:val="22"/>
          <w:lang w:val="en" w:eastAsia="id-ID"/>
        </w:rPr>
        <w:t xml:space="preserve"> </w:t>
      </w:r>
      <w:proofErr w:type="spellStart"/>
      <w:r w:rsidRPr="00921A0D">
        <w:rPr>
          <w:rFonts w:eastAsia="Times New Roman" w:cs="Times New Roman"/>
          <w:color w:val="000000"/>
          <w:position w:val="0"/>
          <w:sz w:val="22"/>
          <w:szCs w:val="22"/>
          <w:lang w:val="en" w:eastAsia="id-ID"/>
        </w:rPr>
        <w:t>luasan</w:t>
      </w:r>
      <w:proofErr w:type="spellEnd"/>
      <w:r w:rsidRPr="00921A0D">
        <w:rPr>
          <w:rFonts w:eastAsia="Times New Roman" w:cs="Times New Roman"/>
          <w:color w:val="000000"/>
          <w:position w:val="0"/>
          <w:sz w:val="22"/>
          <w:szCs w:val="22"/>
          <w:lang w:val="en" w:eastAsia="id-ID"/>
        </w:rPr>
        <w:t xml:space="preserve"> </w:t>
      </w:r>
      <w:proofErr w:type="spellStart"/>
      <w:r w:rsidRPr="00921A0D">
        <w:rPr>
          <w:rFonts w:eastAsia="Times New Roman" w:cs="Times New Roman"/>
          <w:color w:val="000000"/>
          <w:position w:val="0"/>
          <w:sz w:val="22"/>
          <w:szCs w:val="22"/>
          <w:lang w:val="en" w:eastAsia="id-ID"/>
        </w:rPr>
        <w:t>pada</w:t>
      </w:r>
      <w:proofErr w:type="spellEnd"/>
      <w:r w:rsidRPr="00921A0D">
        <w:rPr>
          <w:rFonts w:eastAsia="Times New Roman" w:cs="Times New Roman"/>
          <w:color w:val="000000"/>
          <w:position w:val="0"/>
          <w:sz w:val="22"/>
          <w:szCs w:val="22"/>
          <w:lang w:val="en" w:eastAsia="id-ID"/>
        </w:rPr>
        <w:t xml:space="preserve"> area yang </w:t>
      </w:r>
      <w:proofErr w:type="spellStart"/>
      <w:r w:rsidRPr="00921A0D">
        <w:rPr>
          <w:rFonts w:eastAsia="Times New Roman" w:cs="Times New Roman"/>
          <w:color w:val="000000"/>
          <w:position w:val="0"/>
          <w:sz w:val="22"/>
          <w:szCs w:val="22"/>
          <w:lang w:val="en" w:eastAsia="id-ID"/>
        </w:rPr>
        <w:t>kerapatannya</w:t>
      </w:r>
      <w:proofErr w:type="spellEnd"/>
      <w:r w:rsidRPr="00921A0D">
        <w:rPr>
          <w:rFonts w:eastAsia="Times New Roman" w:cs="Times New Roman"/>
          <w:color w:val="000000"/>
          <w:position w:val="0"/>
          <w:sz w:val="22"/>
          <w:szCs w:val="22"/>
          <w:lang w:val="en" w:eastAsia="id-ID"/>
        </w:rPr>
        <w:t xml:space="preserve"> </w:t>
      </w:r>
      <w:proofErr w:type="spellStart"/>
      <w:r w:rsidRPr="00921A0D">
        <w:rPr>
          <w:rFonts w:eastAsia="Times New Roman" w:cs="Times New Roman"/>
          <w:color w:val="000000"/>
          <w:position w:val="0"/>
          <w:sz w:val="22"/>
          <w:szCs w:val="22"/>
          <w:lang w:val="en" w:eastAsia="id-ID"/>
        </w:rPr>
        <w:t>jarang</w:t>
      </w:r>
      <w:proofErr w:type="spellEnd"/>
      <w:r w:rsidRPr="00921A0D">
        <w:rPr>
          <w:rFonts w:eastAsia="Times New Roman" w:cs="Times New Roman"/>
          <w:color w:val="000000"/>
          <w:position w:val="0"/>
          <w:sz w:val="22"/>
          <w:szCs w:val="22"/>
          <w:lang w:val="en" w:eastAsia="id-ID"/>
        </w:rPr>
        <w:t>.</w:t>
      </w:r>
      <w:proofErr w:type="gramEnd"/>
      <w:r w:rsidRPr="00921A0D">
        <w:rPr>
          <w:rFonts w:eastAsia="Times New Roman" w:cs="Times New Roman"/>
          <w:color w:val="000000"/>
          <w:position w:val="0"/>
          <w:sz w:val="22"/>
          <w:szCs w:val="22"/>
          <w:lang w:val="en" w:eastAsia="id-ID"/>
        </w:rPr>
        <w:t xml:space="preserve"> </w:t>
      </w:r>
      <w:proofErr w:type="spellStart"/>
      <w:r w:rsidRPr="00921A0D">
        <w:rPr>
          <w:rFonts w:eastAsia="Times New Roman" w:cs="Times New Roman"/>
          <w:color w:val="000000"/>
          <w:position w:val="0"/>
          <w:sz w:val="22"/>
          <w:szCs w:val="22"/>
          <w:lang w:val="en" w:eastAsia="id-ID"/>
        </w:rPr>
        <w:t>Jika</w:t>
      </w:r>
      <w:proofErr w:type="spellEnd"/>
      <w:r w:rsidRPr="00921A0D">
        <w:rPr>
          <w:rFonts w:eastAsia="Times New Roman" w:cs="Times New Roman"/>
          <w:color w:val="000000"/>
          <w:position w:val="0"/>
          <w:sz w:val="22"/>
          <w:szCs w:val="22"/>
          <w:lang w:val="en" w:eastAsia="id-ID"/>
        </w:rPr>
        <w:t xml:space="preserve"> </w:t>
      </w:r>
      <w:proofErr w:type="spellStart"/>
      <w:r w:rsidRPr="00921A0D">
        <w:rPr>
          <w:rFonts w:eastAsia="Times New Roman" w:cs="Times New Roman"/>
          <w:color w:val="000000"/>
          <w:position w:val="0"/>
          <w:sz w:val="22"/>
          <w:szCs w:val="22"/>
          <w:lang w:val="en" w:eastAsia="id-ID"/>
        </w:rPr>
        <w:t>divisualisasikan</w:t>
      </w:r>
      <w:proofErr w:type="spellEnd"/>
      <w:r w:rsidRPr="00921A0D">
        <w:rPr>
          <w:rFonts w:eastAsia="Times New Roman" w:cs="Times New Roman"/>
          <w:color w:val="000000"/>
          <w:position w:val="0"/>
          <w:sz w:val="22"/>
          <w:szCs w:val="22"/>
          <w:lang w:val="en" w:eastAsia="id-ID"/>
        </w:rPr>
        <w:t xml:space="preserve"> </w:t>
      </w:r>
      <w:proofErr w:type="spellStart"/>
      <w:r w:rsidRPr="00921A0D">
        <w:rPr>
          <w:rFonts w:eastAsia="Times New Roman" w:cs="Times New Roman"/>
          <w:color w:val="000000"/>
          <w:position w:val="0"/>
          <w:sz w:val="22"/>
          <w:szCs w:val="22"/>
          <w:lang w:val="en" w:eastAsia="id-ID"/>
        </w:rPr>
        <w:t>dengan</w:t>
      </w:r>
      <w:proofErr w:type="spellEnd"/>
      <w:r w:rsidRPr="00921A0D">
        <w:rPr>
          <w:rFonts w:eastAsia="Times New Roman" w:cs="Times New Roman"/>
          <w:color w:val="000000"/>
          <w:position w:val="0"/>
          <w:sz w:val="22"/>
          <w:szCs w:val="22"/>
          <w:lang w:val="en" w:eastAsia="id-ID"/>
        </w:rPr>
        <w:t xml:space="preserve"> </w:t>
      </w:r>
      <w:proofErr w:type="spellStart"/>
      <w:r w:rsidRPr="00921A0D">
        <w:rPr>
          <w:rFonts w:eastAsia="Times New Roman" w:cs="Times New Roman"/>
          <w:color w:val="000000"/>
          <w:position w:val="0"/>
          <w:sz w:val="22"/>
          <w:szCs w:val="22"/>
          <w:lang w:val="en" w:eastAsia="id-ID"/>
        </w:rPr>
        <w:t>angka</w:t>
      </w:r>
      <w:proofErr w:type="spellEnd"/>
      <w:r w:rsidRPr="00921A0D">
        <w:rPr>
          <w:rFonts w:eastAsia="Times New Roman" w:cs="Times New Roman"/>
          <w:color w:val="000000"/>
          <w:position w:val="0"/>
          <w:sz w:val="22"/>
          <w:szCs w:val="22"/>
          <w:lang w:val="en" w:eastAsia="id-ID"/>
        </w:rPr>
        <w:t xml:space="preserve">, </w:t>
      </w:r>
      <w:proofErr w:type="spellStart"/>
      <w:r w:rsidRPr="00921A0D">
        <w:rPr>
          <w:rFonts w:eastAsia="Times New Roman" w:cs="Times New Roman"/>
          <w:color w:val="000000"/>
          <w:position w:val="0"/>
          <w:sz w:val="22"/>
          <w:szCs w:val="22"/>
          <w:lang w:val="en" w:eastAsia="id-ID"/>
        </w:rPr>
        <w:t>hutan</w:t>
      </w:r>
      <w:proofErr w:type="spellEnd"/>
      <w:r w:rsidRPr="00921A0D">
        <w:rPr>
          <w:rFonts w:eastAsia="Times New Roman" w:cs="Times New Roman"/>
          <w:color w:val="000000"/>
          <w:position w:val="0"/>
          <w:sz w:val="22"/>
          <w:szCs w:val="22"/>
          <w:lang w:val="en" w:eastAsia="id-ID"/>
        </w:rPr>
        <w:t xml:space="preserve"> mangrove yang </w:t>
      </w:r>
      <w:proofErr w:type="spellStart"/>
      <w:r w:rsidRPr="00921A0D">
        <w:rPr>
          <w:rFonts w:eastAsia="Times New Roman" w:cs="Times New Roman"/>
          <w:color w:val="000000"/>
          <w:position w:val="0"/>
          <w:sz w:val="22"/>
          <w:szCs w:val="22"/>
          <w:lang w:val="en" w:eastAsia="id-ID"/>
        </w:rPr>
        <w:t>memiliki</w:t>
      </w:r>
      <w:proofErr w:type="spellEnd"/>
      <w:r w:rsidRPr="00921A0D">
        <w:rPr>
          <w:rFonts w:eastAsia="Times New Roman" w:cs="Times New Roman"/>
          <w:color w:val="000000"/>
          <w:position w:val="0"/>
          <w:sz w:val="22"/>
          <w:szCs w:val="22"/>
          <w:lang w:val="en" w:eastAsia="id-ID"/>
        </w:rPr>
        <w:t xml:space="preserve"> </w:t>
      </w:r>
      <w:proofErr w:type="spellStart"/>
      <w:r w:rsidRPr="00921A0D">
        <w:rPr>
          <w:rFonts w:eastAsia="Times New Roman" w:cs="Times New Roman"/>
          <w:color w:val="000000"/>
          <w:position w:val="0"/>
          <w:sz w:val="22"/>
          <w:szCs w:val="22"/>
          <w:lang w:val="en" w:eastAsia="id-ID"/>
        </w:rPr>
        <w:t>kerapatan</w:t>
      </w:r>
      <w:proofErr w:type="spellEnd"/>
      <w:r w:rsidRPr="00921A0D">
        <w:rPr>
          <w:rFonts w:eastAsia="Times New Roman" w:cs="Times New Roman"/>
          <w:color w:val="000000"/>
          <w:position w:val="0"/>
          <w:sz w:val="22"/>
          <w:szCs w:val="22"/>
          <w:lang w:val="en" w:eastAsia="id-ID"/>
        </w:rPr>
        <w:t xml:space="preserve"> </w:t>
      </w:r>
      <w:proofErr w:type="spellStart"/>
      <w:r w:rsidRPr="00921A0D">
        <w:rPr>
          <w:rFonts w:eastAsia="Times New Roman" w:cs="Times New Roman"/>
          <w:color w:val="000000"/>
          <w:position w:val="0"/>
          <w:sz w:val="22"/>
          <w:szCs w:val="22"/>
          <w:lang w:val="en" w:eastAsia="id-ID"/>
        </w:rPr>
        <w:t>jarang</w:t>
      </w:r>
      <w:proofErr w:type="spellEnd"/>
      <w:r w:rsidRPr="00921A0D">
        <w:rPr>
          <w:rFonts w:eastAsia="Times New Roman" w:cs="Times New Roman"/>
          <w:color w:val="000000"/>
          <w:position w:val="0"/>
          <w:sz w:val="22"/>
          <w:szCs w:val="22"/>
          <w:lang w:val="en" w:eastAsia="id-ID"/>
        </w:rPr>
        <w:t xml:space="preserve"> </w:t>
      </w:r>
      <w:proofErr w:type="spellStart"/>
      <w:r w:rsidRPr="00921A0D">
        <w:rPr>
          <w:rFonts w:eastAsia="Times New Roman" w:cs="Times New Roman"/>
          <w:color w:val="000000"/>
          <w:position w:val="0"/>
          <w:sz w:val="22"/>
          <w:szCs w:val="22"/>
          <w:lang w:val="en" w:eastAsia="id-ID"/>
        </w:rPr>
        <w:t>sebesar</w:t>
      </w:r>
      <w:proofErr w:type="spellEnd"/>
      <w:r w:rsidRPr="00921A0D">
        <w:rPr>
          <w:rFonts w:eastAsia="Times New Roman" w:cs="Times New Roman"/>
          <w:color w:val="000000"/>
          <w:position w:val="0"/>
          <w:sz w:val="22"/>
          <w:szCs w:val="22"/>
          <w:lang w:val="en" w:eastAsia="id-ID"/>
        </w:rPr>
        <w:t xml:space="preserve"> 270 </w:t>
      </w:r>
      <w:proofErr w:type="spellStart"/>
      <w:r w:rsidRPr="00921A0D">
        <w:rPr>
          <w:rFonts w:eastAsia="Times New Roman" w:cs="Times New Roman"/>
          <w:color w:val="000000"/>
          <w:position w:val="0"/>
          <w:sz w:val="22"/>
          <w:szCs w:val="22"/>
          <w:lang w:val="en" w:eastAsia="id-ID"/>
        </w:rPr>
        <w:t>hektar</w:t>
      </w:r>
      <w:proofErr w:type="spellEnd"/>
      <w:r w:rsidRPr="00921A0D">
        <w:rPr>
          <w:rFonts w:eastAsia="Times New Roman" w:cs="Times New Roman"/>
          <w:color w:val="000000"/>
          <w:position w:val="0"/>
          <w:sz w:val="22"/>
          <w:szCs w:val="22"/>
          <w:lang w:val="en" w:eastAsia="id-ID"/>
        </w:rPr>
        <w:t xml:space="preserve">, </w:t>
      </w:r>
      <w:proofErr w:type="spellStart"/>
      <w:r w:rsidRPr="00921A0D">
        <w:rPr>
          <w:rFonts w:eastAsia="Times New Roman" w:cs="Times New Roman"/>
          <w:color w:val="000000"/>
          <w:position w:val="0"/>
          <w:sz w:val="22"/>
          <w:szCs w:val="22"/>
          <w:lang w:val="en" w:eastAsia="id-ID"/>
        </w:rPr>
        <w:t>kerapatan</w:t>
      </w:r>
      <w:proofErr w:type="spellEnd"/>
      <w:r w:rsidRPr="00921A0D">
        <w:rPr>
          <w:rFonts w:eastAsia="Times New Roman" w:cs="Times New Roman"/>
          <w:color w:val="000000"/>
          <w:position w:val="0"/>
          <w:sz w:val="22"/>
          <w:szCs w:val="22"/>
          <w:lang w:val="en" w:eastAsia="id-ID"/>
        </w:rPr>
        <w:t xml:space="preserve"> </w:t>
      </w:r>
      <w:proofErr w:type="spellStart"/>
      <w:r w:rsidRPr="00921A0D">
        <w:rPr>
          <w:rFonts w:eastAsia="Times New Roman" w:cs="Times New Roman"/>
          <w:color w:val="000000"/>
          <w:position w:val="0"/>
          <w:sz w:val="22"/>
          <w:szCs w:val="22"/>
          <w:lang w:val="en" w:eastAsia="id-ID"/>
        </w:rPr>
        <w:t>sedang</w:t>
      </w:r>
      <w:proofErr w:type="spellEnd"/>
      <w:r w:rsidRPr="00921A0D">
        <w:rPr>
          <w:rFonts w:eastAsia="Times New Roman" w:cs="Times New Roman"/>
          <w:color w:val="000000"/>
          <w:position w:val="0"/>
          <w:sz w:val="22"/>
          <w:szCs w:val="22"/>
          <w:lang w:val="en" w:eastAsia="id-ID"/>
        </w:rPr>
        <w:t xml:space="preserve"> </w:t>
      </w:r>
      <w:proofErr w:type="spellStart"/>
      <w:r w:rsidRPr="00921A0D">
        <w:rPr>
          <w:rFonts w:eastAsia="Times New Roman" w:cs="Times New Roman"/>
          <w:color w:val="000000"/>
          <w:position w:val="0"/>
          <w:sz w:val="22"/>
          <w:szCs w:val="22"/>
          <w:lang w:val="en" w:eastAsia="id-ID"/>
        </w:rPr>
        <w:t>sebesar</w:t>
      </w:r>
      <w:proofErr w:type="spellEnd"/>
      <w:r w:rsidRPr="00921A0D">
        <w:rPr>
          <w:rFonts w:eastAsia="Times New Roman" w:cs="Times New Roman"/>
          <w:color w:val="000000"/>
          <w:position w:val="0"/>
          <w:sz w:val="22"/>
          <w:szCs w:val="22"/>
          <w:lang w:val="en" w:eastAsia="id-ID"/>
        </w:rPr>
        <w:t xml:space="preserve"> 656 </w:t>
      </w:r>
      <w:proofErr w:type="spellStart"/>
      <w:r w:rsidRPr="00921A0D">
        <w:rPr>
          <w:rFonts w:eastAsia="Times New Roman" w:cs="Times New Roman"/>
          <w:color w:val="000000"/>
          <w:position w:val="0"/>
          <w:sz w:val="22"/>
          <w:szCs w:val="22"/>
          <w:lang w:val="en" w:eastAsia="id-ID"/>
        </w:rPr>
        <w:t>hektar</w:t>
      </w:r>
      <w:proofErr w:type="spellEnd"/>
      <w:r w:rsidRPr="00921A0D">
        <w:rPr>
          <w:rFonts w:eastAsia="Times New Roman" w:cs="Times New Roman"/>
          <w:color w:val="000000"/>
          <w:position w:val="0"/>
          <w:sz w:val="22"/>
          <w:szCs w:val="22"/>
          <w:lang w:val="en" w:eastAsia="id-ID"/>
        </w:rPr>
        <w:t xml:space="preserve">, </w:t>
      </w:r>
      <w:proofErr w:type="spellStart"/>
      <w:r w:rsidRPr="00921A0D">
        <w:rPr>
          <w:rFonts w:eastAsia="Times New Roman" w:cs="Times New Roman"/>
          <w:color w:val="000000"/>
          <w:position w:val="0"/>
          <w:sz w:val="22"/>
          <w:szCs w:val="22"/>
          <w:lang w:val="en" w:eastAsia="id-ID"/>
        </w:rPr>
        <w:t>dan</w:t>
      </w:r>
      <w:proofErr w:type="spellEnd"/>
      <w:r w:rsidRPr="00921A0D">
        <w:rPr>
          <w:rFonts w:eastAsia="Times New Roman" w:cs="Times New Roman"/>
          <w:color w:val="000000"/>
          <w:position w:val="0"/>
          <w:sz w:val="22"/>
          <w:szCs w:val="22"/>
          <w:lang w:val="en" w:eastAsia="id-ID"/>
        </w:rPr>
        <w:t xml:space="preserve"> </w:t>
      </w:r>
      <w:proofErr w:type="spellStart"/>
      <w:r w:rsidRPr="00921A0D">
        <w:rPr>
          <w:rFonts w:eastAsia="Times New Roman" w:cs="Times New Roman"/>
          <w:color w:val="000000"/>
          <w:position w:val="0"/>
          <w:sz w:val="22"/>
          <w:szCs w:val="22"/>
          <w:lang w:val="en" w:eastAsia="id-ID"/>
        </w:rPr>
        <w:t>kerapatan</w:t>
      </w:r>
      <w:proofErr w:type="spellEnd"/>
      <w:r w:rsidRPr="00921A0D">
        <w:rPr>
          <w:rFonts w:eastAsia="Times New Roman" w:cs="Times New Roman"/>
          <w:color w:val="000000"/>
          <w:position w:val="0"/>
          <w:sz w:val="22"/>
          <w:szCs w:val="22"/>
          <w:lang w:val="en" w:eastAsia="id-ID"/>
        </w:rPr>
        <w:t xml:space="preserve"> </w:t>
      </w:r>
      <w:proofErr w:type="spellStart"/>
      <w:r w:rsidRPr="00921A0D">
        <w:rPr>
          <w:rFonts w:eastAsia="Times New Roman" w:cs="Times New Roman"/>
          <w:color w:val="000000"/>
          <w:position w:val="0"/>
          <w:sz w:val="22"/>
          <w:szCs w:val="22"/>
          <w:lang w:val="en" w:eastAsia="id-ID"/>
        </w:rPr>
        <w:t>rapat</w:t>
      </w:r>
      <w:proofErr w:type="spellEnd"/>
      <w:r w:rsidRPr="00921A0D">
        <w:rPr>
          <w:rFonts w:eastAsia="Times New Roman" w:cs="Times New Roman"/>
          <w:color w:val="000000"/>
          <w:position w:val="0"/>
          <w:sz w:val="22"/>
          <w:szCs w:val="22"/>
          <w:lang w:val="en" w:eastAsia="id-ID"/>
        </w:rPr>
        <w:t xml:space="preserve"> </w:t>
      </w:r>
      <w:proofErr w:type="spellStart"/>
      <w:r w:rsidRPr="00921A0D">
        <w:rPr>
          <w:rFonts w:eastAsia="Times New Roman" w:cs="Times New Roman"/>
          <w:color w:val="000000"/>
          <w:position w:val="0"/>
          <w:sz w:val="22"/>
          <w:szCs w:val="22"/>
          <w:lang w:val="en" w:eastAsia="id-ID"/>
        </w:rPr>
        <w:t>sebesar</w:t>
      </w:r>
      <w:proofErr w:type="spellEnd"/>
      <w:r w:rsidRPr="00921A0D">
        <w:rPr>
          <w:rFonts w:eastAsia="Times New Roman" w:cs="Times New Roman"/>
          <w:color w:val="000000"/>
          <w:position w:val="0"/>
          <w:sz w:val="22"/>
          <w:szCs w:val="22"/>
          <w:lang w:val="en" w:eastAsia="id-ID"/>
        </w:rPr>
        <w:t xml:space="preserve"> 394 </w:t>
      </w:r>
      <w:proofErr w:type="spellStart"/>
      <w:r w:rsidRPr="00921A0D">
        <w:rPr>
          <w:rFonts w:eastAsia="Times New Roman" w:cs="Times New Roman"/>
          <w:color w:val="000000"/>
          <w:position w:val="0"/>
          <w:sz w:val="22"/>
          <w:szCs w:val="22"/>
          <w:lang w:val="en" w:eastAsia="id-ID"/>
        </w:rPr>
        <w:t>hektar</w:t>
      </w:r>
      <w:proofErr w:type="spellEnd"/>
      <w:r w:rsidRPr="00921A0D">
        <w:rPr>
          <w:rFonts w:eastAsia="Times New Roman" w:cs="Times New Roman"/>
          <w:color w:val="000000"/>
          <w:position w:val="0"/>
          <w:sz w:val="22"/>
          <w:szCs w:val="22"/>
          <w:lang w:val="en" w:eastAsia="id-ID"/>
        </w:rPr>
        <w:t>.</w:t>
      </w:r>
    </w:p>
    <w:p w14:paraId="1BA6A1FA" w14:textId="77777777" w:rsidR="00921A0D" w:rsidRPr="00921A0D" w:rsidRDefault="00921A0D" w:rsidP="00921A0D">
      <w:pPr>
        <w:pStyle w:val="Normal1"/>
        <w:rPr>
          <w:lang w:val="en"/>
        </w:rPr>
      </w:pPr>
    </w:p>
    <w:p w14:paraId="62A0C770" w14:textId="77777777" w:rsidR="00921A0D" w:rsidRPr="00921A0D" w:rsidRDefault="00921A0D" w:rsidP="00921A0D">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eastAsia="Times New Roman" w:cs="Times New Roman"/>
          <w:bCs/>
          <w:color w:val="FF0000"/>
          <w:position w:val="0"/>
          <w:szCs w:val="22"/>
          <w:lang w:val="en-US" w:eastAsia="id-ID"/>
        </w:rPr>
      </w:pPr>
      <w:commentRangeStart w:id="5"/>
      <w:proofErr w:type="spellStart"/>
      <w:proofErr w:type="gramStart"/>
      <w:r w:rsidRPr="00921A0D">
        <w:rPr>
          <w:rFonts w:eastAsia="Times New Roman" w:cs="Times New Roman"/>
          <w:b/>
          <w:color w:val="000000"/>
          <w:position w:val="0"/>
          <w:szCs w:val="22"/>
          <w:lang w:val="en-US" w:eastAsia="id-ID"/>
        </w:rPr>
        <w:t>Tabel</w:t>
      </w:r>
      <w:proofErr w:type="spellEnd"/>
      <w:r w:rsidRPr="00921A0D">
        <w:rPr>
          <w:rFonts w:eastAsia="Times New Roman" w:cs="Times New Roman"/>
          <w:color w:val="000000"/>
          <w:position w:val="0"/>
          <w:szCs w:val="22"/>
          <w:lang w:val="en-US" w:eastAsia="id-ID"/>
        </w:rPr>
        <w:t xml:space="preserve"> </w:t>
      </w:r>
      <w:r w:rsidRPr="00921A0D">
        <w:rPr>
          <w:rFonts w:eastAsia="Times New Roman" w:cs="Times New Roman"/>
          <w:b/>
          <w:color w:val="000000"/>
          <w:position w:val="0"/>
          <w:szCs w:val="22"/>
          <w:lang w:val="en-US" w:eastAsia="id-ID"/>
        </w:rPr>
        <w:t>3.</w:t>
      </w:r>
      <w:commentRangeEnd w:id="5"/>
      <w:proofErr w:type="gramEnd"/>
      <w:r w:rsidRPr="00921A0D">
        <w:rPr>
          <w:rFonts w:eastAsia="MS Mincho" w:cs="Times New Roman"/>
          <w:sz w:val="14"/>
          <w:szCs w:val="16"/>
          <w:lang w:val="en-US" w:eastAsia="ja-JP"/>
        </w:rPr>
        <w:commentReference w:id="5"/>
      </w:r>
      <w:r w:rsidRPr="00921A0D">
        <w:rPr>
          <w:rFonts w:eastAsia="Times New Roman" w:cs="Times New Roman"/>
          <w:bCs/>
          <w:color w:val="000000"/>
          <w:position w:val="0"/>
          <w:szCs w:val="22"/>
          <w:lang w:val="en-US" w:eastAsia="id-ID"/>
        </w:rPr>
        <w:t xml:space="preserve"> </w:t>
      </w:r>
      <w:proofErr w:type="spellStart"/>
      <w:r w:rsidRPr="00921A0D">
        <w:rPr>
          <w:rFonts w:eastAsia="Times New Roman" w:cs="Times New Roman"/>
          <w:bCs/>
          <w:color w:val="000000"/>
          <w:position w:val="0"/>
          <w:szCs w:val="22"/>
          <w:lang w:val="en-US" w:eastAsia="id-ID"/>
        </w:rPr>
        <w:t>Hasil</w:t>
      </w:r>
      <w:proofErr w:type="spellEnd"/>
      <w:r w:rsidRPr="00921A0D">
        <w:rPr>
          <w:rFonts w:eastAsia="Times New Roman" w:cs="Times New Roman"/>
          <w:bCs/>
          <w:color w:val="000000"/>
          <w:position w:val="0"/>
          <w:szCs w:val="22"/>
          <w:lang w:val="en-US" w:eastAsia="id-ID"/>
        </w:rPr>
        <w:t xml:space="preserve"> </w:t>
      </w:r>
      <w:proofErr w:type="spellStart"/>
      <w:r w:rsidRPr="00921A0D">
        <w:rPr>
          <w:rFonts w:eastAsia="Times New Roman" w:cs="Times New Roman"/>
          <w:bCs/>
          <w:color w:val="000000"/>
          <w:position w:val="0"/>
          <w:szCs w:val="22"/>
          <w:lang w:val="en-US" w:eastAsia="id-ID"/>
        </w:rPr>
        <w:t>Persentase</w:t>
      </w:r>
      <w:proofErr w:type="spellEnd"/>
      <w:r w:rsidRPr="00921A0D">
        <w:rPr>
          <w:rFonts w:eastAsia="Times New Roman" w:cs="Times New Roman"/>
          <w:bCs/>
          <w:color w:val="000000"/>
          <w:position w:val="0"/>
          <w:szCs w:val="22"/>
          <w:lang w:val="en-US" w:eastAsia="id-ID"/>
        </w:rPr>
        <w:t xml:space="preserve"> </w:t>
      </w:r>
      <w:proofErr w:type="spellStart"/>
      <w:r w:rsidRPr="00921A0D">
        <w:rPr>
          <w:rFonts w:eastAsia="Times New Roman" w:cs="Times New Roman"/>
          <w:bCs/>
          <w:color w:val="000000"/>
          <w:position w:val="0"/>
          <w:szCs w:val="22"/>
          <w:lang w:val="en-US" w:eastAsia="id-ID"/>
        </w:rPr>
        <w:t>Perbandingan</w:t>
      </w:r>
      <w:proofErr w:type="spellEnd"/>
      <w:r w:rsidRPr="00921A0D">
        <w:rPr>
          <w:rFonts w:eastAsia="Times New Roman" w:cs="Times New Roman"/>
          <w:bCs/>
          <w:color w:val="000000"/>
          <w:position w:val="0"/>
          <w:szCs w:val="22"/>
          <w:lang w:val="en-US" w:eastAsia="id-ID"/>
        </w:rPr>
        <w:t xml:space="preserve"> </w:t>
      </w:r>
      <w:proofErr w:type="spellStart"/>
      <w:r w:rsidRPr="00921A0D">
        <w:rPr>
          <w:rFonts w:eastAsia="Times New Roman" w:cs="Times New Roman"/>
          <w:bCs/>
          <w:color w:val="000000"/>
          <w:position w:val="0"/>
          <w:szCs w:val="22"/>
          <w:lang w:val="en-US" w:eastAsia="id-ID"/>
        </w:rPr>
        <w:t>Luas</w:t>
      </w:r>
      <w:proofErr w:type="spellEnd"/>
      <w:r w:rsidRPr="00921A0D">
        <w:rPr>
          <w:rFonts w:eastAsia="Times New Roman" w:cs="Times New Roman"/>
          <w:bCs/>
          <w:color w:val="000000"/>
          <w:position w:val="0"/>
          <w:szCs w:val="22"/>
          <w:lang w:val="en-US" w:eastAsia="id-ID"/>
        </w:rPr>
        <w:t xml:space="preserve"> </w:t>
      </w:r>
      <w:proofErr w:type="spellStart"/>
      <w:r w:rsidRPr="00921A0D">
        <w:rPr>
          <w:rFonts w:eastAsia="Times New Roman" w:cs="Times New Roman"/>
          <w:bCs/>
          <w:color w:val="000000"/>
          <w:position w:val="0"/>
          <w:szCs w:val="22"/>
          <w:lang w:val="en-US" w:eastAsia="id-ID"/>
        </w:rPr>
        <w:t>Kerapatan</w:t>
      </w:r>
      <w:proofErr w:type="spellEnd"/>
      <w:r w:rsidRPr="00921A0D">
        <w:rPr>
          <w:rFonts w:eastAsia="Times New Roman" w:cs="Times New Roman"/>
          <w:bCs/>
          <w:color w:val="000000"/>
          <w:position w:val="0"/>
          <w:szCs w:val="22"/>
          <w:lang w:val="en-US" w:eastAsia="id-ID"/>
        </w:rPr>
        <w:t xml:space="preserve"> </w:t>
      </w:r>
      <w:proofErr w:type="spellStart"/>
      <w:r w:rsidRPr="00921A0D">
        <w:rPr>
          <w:rFonts w:eastAsia="Times New Roman" w:cs="Times New Roman"/>
          <w:bCs/>
          <w:color w:val="000000"/>
          <w:position w:val="0"/>
          <w:szCs w:val="22"/>
          <w:lang w:val="en-US" w:eastAsia="id-ID"/>
        </w:rPr>
        <w:t>Vegetasi</w:t>
      </w:r>
      <w:proofErr w:type="spellEnd"/>
      <w:r w:rsidRPr="00921A0D">
        <w:rPr>
          <w:rFonts w:eastAsia="Times New Roman" w:cs="Times New Roman"/>
          <w:bCs/>
          <w:color w:val="000000"/>
          <w:position w:val="0"/>
          <w:szCs w:val="22"/>
          <w:lang w:val="en-US" w:eastAsia="id-ID"/>
        </w:rPr>
        <w:t xml:space="preserve"> Mangrove </w:t>
      </w:r>
      <w:proofErr w:type="spellStart"/>
      <w:r w:rsidRPr="00921A0D">
        <w:rPr>
          <w:rFonts w:eastAsia="Times New Roman" w:cs="Times New Roman"/>
          <w:bCs/>
          <w:color w:val="000000"/>
          <w:position w:val="0"/>
          <w:szCs w:val="22"/>
          <w:lang w:val="en-US" w:eastAsia="id-ID"/>
        </w:rPr>
        <w:t>pada</w:t>
      </w:r>
      <w:proofErr w:type="spellEnd"/>
      <w:r w:rsidRPr="00921A0D">
        <w:rPr>
          <w:rFonts w:eastAsia="Times New Roman" w:cs="Times New Roman"/>
          <w:bCs/>
          <w:color w:val="000000"/>
          <w:position w:val="0"/>
          <w:szCs w:val="22"/>
          <w:lang w:val="en-US" w:eastAsia="id-ID"/>
        </w:rPr>
        <w:t xml:space="preserve"> </w:t>
      </w:r>
      <w:proofErr w:type="spellStart"/>
      <w:r w:rsidRPr="00921A0D">
        <w:rPr>
          <w:rFonts w:eastAsia="Times New Roman" w:cs="Times New Roman"/>
          <w:bCs/>
          <w:color w:val="000000"/>
          <w:position w:val="0"/>
          <w:szCs w:val="22"/>
          <w:lang w:val="en-US" w:eastAsia="id-ID"/>
        </w:rPr>
        <w:t>tahun</w:t>
      </w:r>
      <w:proofErr w:type="spellEnd"/>
      <w:r w:rsidRPr="00921A0D">
        <w:rPr>
          <w:rFonts w:eastAsia="Times New Roman" w:cs="Times New Roman"/>
          <w:bCs/>
          <w:color w:val="000000"/>
          <w:position w:val="0"/>
          <w:szCs w:val="22"/>
          <w:lang w:val="en-US" w:eastAsia="id-ID"/>
        </w:rPr>
        <w:t xml:space="preserve"> 2015 </w:t>
      </w:r>
      <w:proofErr w:type="spellStart"/>
      <w:r w:rsidRPr="00921A0D">
        <w:rPr>
          <w:rFonts w:eastAsia="Times New Roman" w:cs="Times New Roman"/>
          <w:bCs/>
          <w:color w:val="000000"/>
          <w:position w:val="0"/>
          <w:szCs w:val="22"/>
          <w:lang w:val="en-US" w:eastAsia="id-ID"/>
        </w:rPr>
        <w:t>dan</w:t>
      </w:r>
      <w:proofErr w:type="spellEnd"/>
      <w:r w:rsidRPr="00921A0D">
        <w:rPr>
          <w:rFonts w:eastAsia="Times New Roman" w:cs="Times New Roman"/>
          <w:bCs/>
          <w:color w:val="000000"/>
          <w:position w:val="0"/>
          <w:szCs w:val="22"/>
          <w:lang w:val="en-US" w:eastAsia="id-ID"/>
        </w:rPr>
        <w:t xml:space="preserve"> 2018</w:t>
      </w:r>
    </w:p>
    <w:tbl>
      <w:tblPr>
        <w:tblW w:w="4406" w:type="dxa"/>
        <w:jc w:val="center"/>
        <w:tblBorders>
          <w:top w:val="single" w:sz="4" w:space="0" w:color="auto"/>
          <w:bottom w:val="single" w:sz="4" w:space="0" w:color="auto"/>
        </w:tblBorders>
        <w:tblLook w:val="04A0" w:firstRow="1" w:lastRow="0" w:firstColumn="1" w:lastColumn="0" w:noHBand="0" w:noVBand="1"/>
      </w:tblPr>
      <w:tblGrid>
        <w:gridCol w:w="1258"/>
        <w:gridCol w:w="900"/>
        <w:gridCol w:w="925"/>
        <w:gridCol w:w="1323"/>
      </w:tblGrid>
      <w:tr w:rsidR="00921A0D" w:rsidRPr="00921A0D" w14:paraId="7BFBA518" w14:textId="77777777" w:rsidTr="00877168">
        <w:trPr>
          <w:trHeight w:val="246"/>
          <w:jc w:val="center"/>
        </w:trPr>
        <w:tc>
          <w:tcPr>
            <w:tcW w:w="1258" w:type="dxa"/>
            <w:tcBorders>
              <w:top w:val="single" w:sz="4" w:space="0" w:color="auto"/>
              <w:bottom w:val="single" w:sz="4" w:space="0" w:color="auto"/>
            </w:tcBorders>
            <w:shd w:val="clear" w:color="auto" w:fill="auto"/>
            <w:noWrap/>
            <w:vAlign w:val="center"/>
            <w:hideMark/>
          </w:tcPr>
          <w:p w14:paraId="4D1008CD" w14:textId="77777777" w:rsidR="00921A0D" w:rsidRPr="00921A0D" w:rsidRDefault="00921A0D" w:rsidP="00921A0D">
            <w:pPr>
              <w:suppressAutoHyphens w:val="0"/>
              <w:spacing w:line="240" w:lineRule="auto"/>
              <w:ind w:leftChars="0" w:left="0" w:firstLineChars="0" w:firstLine="0"/>
              <w:jc w:val="center"/>
              <w:textDirection w:val="lrTb"/>
              <w:textAlignment w:val="auto"/>
              <w:outlineLvl w:val="9"/>
              <w:rPr>
                <w:rFonts w:eastAsia="Times New Roman" w:cs="Times New Roman"/>
                <w:b/>
                <w:color w:val="000000" w:themeColor="text1"/>
                <w:position w:val="0"/>
                <w:szCs w:val="20"/>
                <w:lang w:val="en" w:eastAsia="id-ID"/>
              </w:rPr>
            </w:pPr>
            <w:proofErr w:type="spellStart"/>
            <w:r w:rsidRPr="00921A0D">
              <w:rPr>
                <w:rFonts w:eastAsia="Times New Roman" w:cs="Times New Roman"/>
                <w:b/>
                <w:color w:val="000000" w:themeColor="text1"/>
                <w:position w:val="0"/>
                <w:szCs w:val="20"/>
                <w:lang w:val="en" w:eastAsia="id-ID"/>
              </w:rPr>
              <w:t>Kerapatan</w:t>
            </w:r>
            <w:proofErr w:type="spellEnd"/>
          </w:p>
        </w:tc>
        <w:tc>
          <w:tcPr>
            <w:tcW w:w="900" w:type="dxa"/>
            <w:tcBorders>
              <w:top w:val="single" w:sz="4" w:space="0" w:color="auto"/>
              <w:bottom w:val="single" w:sz="4" w:space="0" w:color="auto"/>
            </w:tcBorders>
            <w:shd w:val="clear" w:color="auto" w:fill="auto"/>
            <w:noWrap/>
            <w:vAlign w:val="center"/>
            <w:hideMark/>
          </w:tcPr>
          <w:p w14:paraId="7B2E76A3" w14:textId="77777777" w:rsidR="00921A0D" w:rsidRPr="00921A0D" w:rsidRDefault="00921A0D" w:rsidP="00921A0D">
            <w:pPr>
              <w:suppressAutoHyphens w:val="0"/>
              <w:spacing w:line="240" w:lineRule="auto"/>
              <w:ind w:leftChars="0" w:left="0" w:firstLineChars="0" w:firstLine="0"/>
              <w:jc w:val="center"/>
              <w:textDirection w:val="lrTb"/>
              <w:textAlignment w:val="auto"/>
              <w:outlineLvl w:val="9"/>
              <w:rPr>
                <w:rFonts w:eastAsia="Times New Roman" w:cs="Times New Roman"/>
                <w:b/>
                <w:color w:val="000000" w:themeColor="text1"/>
                <w:position w:val="0"/>
                <w:szCs w:val="20"/>
                <w:lang w:val="en" w:eastAsia="id-ID"/>
              </w:rPr>
            </w:pPr>
            <w:r w:rsidRPr="00921A0D">
              <w:rPr>
                <w:rFonts w:eastAsia="Times New Roman" w:cs="Times New Roman"/>
                <w:b/>
                <w:color w:val="000000" w:themeColor="text1"/>
                <w:position w:val="0"/>
                <w:szCs w:val="20"/>
                <w:lang w:val="en" w:eastAsia="id-ID"/>
              </w:rPr>
              <w:t>2015</w:t>
            </w:r>
          </w:p>
        </w:tc>
        <w:tc>
          <w:tcPr>
            <w:tcW w:w="925" w:type="dxa"/>
            <w:tcBorders>
              <w:top w:val="single" w:sz="4" w:space="0" w:color="auto"/>
              <w:bottom w:val="single" w:sz="4" w:space="0" w:color="auto"/>
            </w:tcBorders>
            <w:shd w:val="clear" w:color="auto" w:fill="auto"/>
            <w:noWrap/>
            <w:vAlign w:val="center"/>
            <w:hideMark/>
          </w:tcPr>
          <w:p w14:paraId="408A4712" w14:textId="77777777" w:rsidR="00921A0D" w:rsidRPr="00921A0D" w:rsidRDefault="00921A0D" w:rsidP="00921A0D">
            <w:pPr>
              <w:suppressAutoHyphens w:val="0"/>
              <w:spacing w:line="240" w:lineRule="auto"/>
              <w:ind w:leftChars="0" w:left="0" w:firstLineChars="0" w:firstLine="0"/>
              <w:jc w:val="center"/>
              <w:textDirection w:val="lrTb"/>
              <w:textAlignment w:val="auto"/>
              <w:outlineLvl w:val="9"/>
              <w:rPr>
                <w:rFonts w:eastAsia="Times New Roman" w:cs="Times New Roman"/>
                <w:b/>
                <w:color w:val="000000" w:themeColor="text1"/>
                <w:position w:val="0"/>
                <w:szCs w:val="20"/>
                <w:lang w:val="en" w:eastAsia="id-ID"/>
              </w:rPr>
            </w:pPr>
            <w:r w:rsidRPr="00921A0D">
              <w:rPr>
                <w:rFonts w:eastAsia="Times New Roman" w:cs="Times New Roman"/>
                <w:b/>
                <w:color w:val="000000" w:themeColor="text1"/>
                <w:position w:val="0"/>
                <w:szCs w:val="20"/>
                <w:lang w:val="en" w:eastAsia="id-ID"/>
              </w:rPr>
              <w:t>2018</w:t>
            </w:r>
          </w:p>
        </w:tc>
        <w:tc>
          <w:tcPr>
            <w:tcW w:w="1323" w:type="dxa"/>
            <w:tcBorders>
              <w:top w:val="single" w:sz="4" w:space="0" w:color="auto"/>
              <w:bottom w:val="single" w:sz="4" w:space="0" w:color="auto"/>
            </w:tcBorders>
            <w:shd w:val="clear" w:color="auto" w:fill="auto"/>
            <w:noWrap/>
            <w:vAlign w:val="center"/>
            <w:hideMark/>
          </w:tcPr>
          <w:p w14:paraId="13D5611F" w14:textId="77777777" w:rsidR="00921A0D" w:rsidRPr="00921A0D" w:rsidRDefault="00921A0D" w:rsidP="00921A0D">
            <w:pPr>
              <w:suppressAutoHyphens w:val="0"/>
              <w:spacing w:line="240" w:lineRule="auto"/>
              <w:ind w:leftChars="0" w:left="0" w:firstLineChars="0" w:firstLine="0"/>
              <w:jc w:val="center"/>
              <w:textDirection w:val="lrTb"/>
              <w:textAlignment w:val="auto"/>
              <w:outlineLvl w:val="9"/>
              <w:rPr>
                <w:rFonts w:eastAsia="Times New Roman" w:cs="Times New Roman"/>
                <w:b/>
                <w:color w:val="000000" w:themeColor="text1"/>
                <w:position w:val="0"/>
                <w:szCs w:val="20"/>
                <w:lang w:val="en" w:eastAsia="id-ID"/>
              </w:rPr>
            </w:pPr>
            <w:proofErr w:type="spellStart"/>
            <w:r w:rsidRPr="00921A0D">
              <w:rPr>
                <w:rFonts w:eastAsia="Times New Roman" w:cs="Times New Roman"/>
                <w:b/>
                <w:color w:val="000000" w:themeColor="text1"/>
                <w:position w:val="0"/>
                <w:szCs w:val="20"/>
                <w:lang w:val="en" w:eastAsia="id-ID"/>
              </w:rPr>
              <w:t>Persentase</w:t>
            </w:r>
            <w:proofErr w:type="spellEnd"/>
            <w:r w:rsidRPr="00921A0D">
              <w:rPr>
                <w:rFonts w:eastAsia="Times New Roman" w:cs="Times New Roman"/>
                <w:b/>
                <w:color w:val="000000" w:themeColor="text1"/>
                <w:position w:val="0"/>
                <w:szCs w:val="20"/>
                <w:lang w:val="en" w:eastAsia="id-ID"/>
              </w:rPr>
              <w:t xml:space="preserve"> (%)</w:t>
            </w:r>
          </w:p>
        </w:tc>
      </w:tr>
      <w:tr w:rsidR="00921A0D" w:rsidRPr="00921A0D" w14:paraId="1628AEE5" w14:textId="77777777" w:rsidTr="00877168">
        <w:trPr>
          <w:trHeight w:val="271"/>
          <w:jc w:val="center"/>
        </w:trPr>
        <w:tc>
          <w:tcPr>
            <w:tcW w:w="1258" w:type="dxa"/>
            <w:tcBorders>
              <w:top w:val="single" w:sz="4" w:space="0" w:color="auto"/>
            </w:tcBorders>
            <w:shd w:val="clear" w:color="auto" w:fill="auto"/>
            <w:noWrap/>
            <w:vAlign w:val="center"/>
            <w:hideMark/>
          </w:tcPr>
          <w:p w14:paraId="7FF98AD1" w14:textId="77777777" w:rsidR="00921A0D" w:rsidRPr="00921A0D" w:rsidRDefault="00921A0D" w:rsidP="00921A0D">
            <w:pPr>
              <w:suppressAutoHyphens w:val="0"/>
              <w:spacing w:line="240" w:lineRule="auto"/>
              <w:ind w:leftChars="0" w:left="0" w:firstLineChars="0" w:firstLine="0"/>
              <w:jc w:val="center"/>
              <w:textDirection w:val="lrTb"/>
              <w:textAlignment w:val="auto"/>
              <w:outlineLvl w:val="9"/>
              <w:rPr>
                <w:rFonts w:eastAsia="Times New Roman" w:cs="Times New Roman"/>
                <w:color w:val="000000" w:themeColor="text1"/>
                <w:position w:val="0"/>
                <w:szCs w:val="20"/>
                <w:lang w:val="en" w:eastAsia="id-ID"/>
              </w:rPr>
            </w:pPr>
            <w:proofErr w:type="spellStart"/>
            <w:r w:rsidRPr="00921A0D">
              <w:rPr>
                <w:rFonts w:eastAsia="Times New Roman" w:cs="Times New Roman"/>
                <w:color w:val="000000" w:themeColor="text1"/>
                <w:position w:val="0"/>
                <w:szCs w:val="20"/>
                <w:lang w:val="en" w:eastAsia="id-ID"/>
              </w:rPr>
              <w:t>Jarang</w:t>
            </w:r>
            <w:proofErr w:type="spellEnd"/>
          </w:p>
        </w:tc>
        <w:tc>
          <w:tcPr>
            <w:tcW w:w="900" w:type="dxa"/>
            <w:tcBorders>
              <w:top w:val="single" w:sz="4" w:space="0" w:color="auto"/>
            </w:tcBorders>
            <w:shd w:val="clear" w:color="auto" w:fill="auto"/>
            <w:noWrap/>
            <w:vAlign w:val="center"/>
            <w:hideMark/>
          </w:tcPr>
          <w:p w14:paraId="234F72EE" w14:textId="77777777" w:rsidR="00921A0D" w:rsidRPr="00921A0D" w:rsidRDefault="00921A0D" w:rsidP="00921A0D">
            <w:pPr>
              <w:suppressAutoHyphens w:val="0"/>
              <w:spacing w:line="240" w:lineRule="auto"/>
              <w:ind w:leftChars="0" w:left="0" w:firstLineChars="0" w:firstLine="0"/>
              <w:jc w:val="center"/>
              <w:textDirection w:val="lrTb"/>
              <w:textAlignment w:val="auto"/>
              <w:outlineLvl w:val="9"/>
              <w:rPr>
                <w:rFonts w:eastAsia="Times New Roman" w:cs="Times New Roman"/>
                <w:color w:val="000000" w:themeColor="text1"/>
                <w:position w:val="0"/>
                <w:szCs w:val="20"/>
                <w:lang w:val="en" w:eastAsia="id-ID"/>
              </w:rPr>
            </w:pPr>
            <w:r w:rsidRPr="00921A0D">
              <w:rPr>
                <w:rFonts w:eastAsia="Times New Roman" w:cs="Times New Roman"/>
                <w:color w:val="000000" w:themeColor="text1"/>
                <w:position w:val="0"/>
                <w:szCs w:val="20"/>
                <w:lang w:val="en" w:eastAsia="id-ID"/>
              </w:rPr>
              <w:t>68</w:t>
            </w:r>
          </w:p>
        </w:tc>
        <w:tc>
          <w:tcPr>
            <w:tcW w:w="925" w:type="dxa"/>
            <w:tcBorders>
              <w:top w:val="single" w:sz="4" w:space="0" w:color="auto"/>
            </w:tcBorders>
            <w:shd w:val="clear" w:color="auto" w:fill="auto"/>
            <w:noWrap/>
            <w:vAlign w:val="center"/>
            <w:hideMark/>
          </w:tcPr>
          <w:p w14:paraId="39F8E9CE" w14:textId="77777777" w:rsidR="00921A0D" w:rsidRPr="00921A0D" w:rsidRDefault="00921A0D" w:rsidP="00921A0D">
            <w:pPr>
              <w:suppressAutoHyphens w:val="0"/>
              <w:spacing w:line="240" w:lineRule="auto"/>
              <w:ind w:leftChars="0" w:left="0" w:firstLineChars="0" w:firstLine="0"/>
              <w:jc w:val="center"/>
              <w:textDirection w:val="lrTb"/>
              <w:textAlignment w:val="auto"/>
              <w:outlineLvl w:val="9"/>
              <w:rPr>
                <w:rFonts w:eastAsia="Times New Roman" w:cs="Times New Roman"/>
                <w:color w:val="000000" w:themeColor="text1"/>
                <w:position w:val="0"/>
                <w:szCs w:val="20"/>
                <w:lang w:val="en" w:eastAsia="id-ID"/>
              </w:rPr>
            </w:pPr>
            <w:r w:rsidRPr="00921A0D">
              <w:rPr>
                <w:rFonts w:eastAsia="Times New Roman" w:cs="Times New Roman"/>
                <w:color w:val="000000" w:themeColor="text1"/>
                <w:position w:val="0"/>
                <w:szCs w:val="20"/>
                <w:lang w:val="en" w:eastAsia="id-ID"/>
              </w:rPr>
              <w:t>190</w:t>
            </w:r>
          </w:p>
        </w:tc>
        <w:tc>
          <w:tcPr>
            <w:tcW w:w="1323" w:type="dxa"/>
            <w:tcBorders>
              <w:top w:val="single" w:sz="4" w:space="0" w:color="auto"/>
            </w:tcBorders>
            <w:shd w:val="clear" w:color="auto" w:fill="auto"/>
            <w:noWrap/>
            <w:vAlign w:val="center"/>
            <w:hideMark/>
          </w:tcPr>
          <w:p w14:paraId="1D2E5968" w14:textId="77777777" w:rsidR="00921A0D" w:rsidRPr="00921A0D" w:rsidRDefault="00921A0D" w:rsidP="00921A0D">
            <w:pPr>
              <w:suppressAutoHyphens w:val="0"/>
              <w:spacing w:line="240" w:lineRule="auto"/>
              <w:ind w:leftChars="0" w:left="0" w:firstLineChars="0" w:firstLine="0"/>
              <w:jc w:val="center"/>
              <w:textDirection w:val="lrTb"/>
              <w:textAlignment w:val="auto"/>
              <w:outlineLvl w:val="9"/>
              <w:rPr>
                <w:rFonts w:eastAsia="Times New Roman" w:cs="Times New Roman"/>
                <w:color w:val="000000" w:themeColor="text1"/>
                <w:position w:val="0"/>
                <w:szCs w:val="20"/>
                <w:lang w:val="en" w:eastAsia="id-ID"/>
              </w:rPr>
            </w:pPr>
            <w:r w:rsidRPr="00921A0D">
              <w:rPr>
                <w:rFonts w:eastAsia="Times New Roman" w:cs="Times New Roman"/>
                <w:color w:val="000000" w:themeColor="text1"/>
                <w:position w:val="0"/>
                <w:szCs w:val="20"/>
                <w:lang w:val="en" w:eastAsia="id-ID"/>
              </w:rPr>
              <w:t>179.41</w:t>
            </w:r>
          </w:p>
        </w:tc>
      </w:tr>
      <w:tr w:rsidR="00921A0D" w:rsidRPr="00921A0D" w14:paraId="50B8F556" w14:textId="77777777" w:rsidTr="00877168">
        <w:trPr>
          <w:trHeight w:val="271"/>
          <w:jc w:val="center"/>
        </w:trPr>
        <w:tc>
          <w:tcPr>
            <w:tcW w:w="1258" w:type="dxa"/>
            <w:shd w:val="clear" w:color="auto" w:fill="auto"/>
            <w:noWrap/>
            <w:vAlign w:val="center"/>
            <w:hideMark/>
          </w:tcPr>
          <w:p w14:paraId="31CA3EF0" w14:textId="77777777" w:rsidR="00921A0D" w:rsidRPr="00921A0D" w:rsidRDefault="00921A0D" w:rsidP="00921A0D">
            <w:pPr>
              <w:suppressAutoHyphens w:val="0"/>
              <w:spacing w:line="240" w:lineRule="auto"/>
              <w:ind w:leftChars="0" w:left="0" w:firstLineChars="0" w:firstLine="0"/>
              <w:jc w:val="center"/>
              <w:textDirection w:val="lrTb"/>
              <w:textAlignment w:val="auto"/>
              <w:outlineLvl w:val="9"/>
              <w:rPr>
                <w:rFonts w:eastAsia="Times New Roman" w:cs="Times New Roman"/>
                <w:color w:val="000000" w:themeColor="text1"/>
                <w:position w:val="0"/>
                <w:szCs w:val="20"/>
                <w:lang w:val="en" w:eastAsia="id-ID"/>
              </w:rPr>
            </w:pPr>
            <w:proofErr w:type="spellStart"/>
            <w:r w:rsidRPr="00921A0D">
              <w:rPr>
                <w:rFonts w:eastAsia="Times New Roman" w:cs="Times New Roman"/>
                <w:color w:val="000000" w:themeColor="text1"/>
                <w:position w:val="0"/>
                <w:szCs w:val="20"/>
                <w:lang w:val="en" w:eastAsia="id-ID"/>
              </w:rPr>
              <w:t>Sedang</w:t>
            </w:r>
            <w:proofErr w:type="spellEnd"/>
          </w:p>
        </w:tc>
        <w:tc>
          <w:tcPr>
            <w:tcW w:w="900" w:type="dxa"/>
            <w:shd w:val="clear" w:color="auto" w:fill="auto"/>
            <w:noWrap/>
            <w:vAlign w:val="center"/>
            <w:hideMark/>
          </w:tcPr>
          <w:p w14:paraId="36DD5C6C" w14:textId="77777777" w:rsidR="00921A0D" w:rsidRPr="00921A0D" w:rsidRDefault="00921A0D" w:rsidP="00921A0D">
            <w:pPr>
              <w:suppressAutoHyphens w:val="0"/>
              <w:spacing w:line="240" w:lineRule="auto"/>
              <w:ind w:leftChars="0" w:left="0" w:firstLineChars="0" w:firstLine="0"/>
              <w:jc w:val="center"/>
              <w:textDirection w:val="lrTb"/>
              <w:textAlignment w:val="auto"/>
              <w:outlineLvl w:val="9"/>
              <w:rPr>
                <w:rFonts w:eastAsia="Times New Roman" w:cs="Times New Roman"/>
                <w:color w:val="000000" w:themeColor="text1"/>
                <w:position w:val="0"/>
                <w:szCs w:val="20"/>
                <w:lang w:val="en" w:eastAsia="id-ID"/>
              </w:rPr>
            </w:pPr>
            <w:r w:rsidRPr="00921A0D">
              <w:rPr>
                <w:rFonts w:eastAsia="Times New Roman" w:cs="Times New Roman"/>
                <w:color w:val="000000" w:themeColor="text1"/>
                <w:position w:val="0"/>
                <w:szCs w:val="20"/>
                <w:lang w:val="en" w:eastAsia="id-ID"/>
              </w:rPr>
              <w:t>1092</w:t>
            </w:r>
          </w:p>
        </w:tc>
        <w:tc>
          <w:tcPr>
            <w:tcW w:w="925" w:type="dxa"/>
            <w:shd w:val="clear" w:color="auto" w:fill="auto"/>
            <w:noWrap/>
            <w:vAlign w:val="center"/>
            <w:hideMark/>
          </w:tcPr>
          <w:p w14:paraId="652F6FE7" w14:textId="77777777" w:rsidR="00921A0D" w:rsidRPr="00921A0D" w:rsidRDefault="00921A0D" w:rsidP="00921A0D">
            <w:pPr>
              <w:suppressAutoHyphens w:val="0"/>
              <w:spacing w:line="240" w:lineRule="auto"/>
              <w:ind w:leftChars="0" w:left="0" w:firstLineChars="0" w:firstLine="0"/>
              <w:jc w:val="center"/>
              <w:textDirection w:val="lrTb"/>
              <w:textAlignment w:val="auto"/>
              <w:outlineLvl w:val="9"/>
              <w:rPr>
                <w:rFonts w:eastAsia="Times New Roman" w:cs="Times New Roman"/>
                <w:color w:val="000000" w:themeColor="text1"/>
                <w:position w:val="0"/>
                <w:szCs w:val="20"/>
                <w:lang w:val="en" w:eastAsia="id-ID"/>
              </w:rPr>
            </w:pPr>
            <w:r w:rsidRPr="00921A0D">
              <w:rPr>
                <w:rFonts w:eastAsia="Times New Roman" w:cs="Times New Roman"/>
                <w:color w:val="000000" w:themeColor="text1"/>
                <w:position w:val="0"/>
                <w:szCs w:val="20"/>
                <w:lang w:val="en" w:eastAsia="id-ID"/>
              </w:rPr>
              <w:t>986</w:t>
            </w:r>
          </w:p>
        </w:tc>
        <w:tc>
          <w:tcPr>
            <w:tcW w:w="1323" w:type="dxa"/>
            <w:shd w:val="clear" w:color="auto" w:fill="auto"/>
            <w:noWrap/>
            <w:vAlign w:val="center"/>
            <w:hideMark/>
          </w:tcPr>
          <w:p w14:paraId="67E4D47F" w14:textId="77777777" w:rsidR="00921A0D" w:rsidRPr="00921A0D" w:rsidRDefault="00921A0D" w:rsidP="00921A0D">
            <w:pPr>
              <w:suppressAutoHyphens w:val="0"/>
              <w:spacing w:line="240" w:lineRule="auto"/>
              <w:ind w:leftChars="0" w:left="0" w:firstLineChars="0" w:firstLine="0"/>
              <w:jc w:val="center"/>
              <w:textDirection w:val="lrTb"/>
              <w:textAlignment w:val="auto"/>
              <w:outlineLvl w:val="9"/>
              <w:rPr>
                <w:rFonts w:eastAsia="Times New Roman" w:cs="Times New Roman"/>
                <w:color w:val="000000" w:themeColor="text1"/>
                <w:position w:val="0"/>
                <w:szCs w:val="20"/>
                <w:lang w:val="en" w:eastAsia="id-ID"/>
              </w:rPr>
            </w:pPr>
            <w:r w:rsidRPr="00921A0D">
              <w:rPr>
                <w:rFonts w:eastAsia="Times New Roman" w:cs="Times New Roman"/>
                <w:color w:val="000000" w:themeColor="text1"/>
                <w:position w:val="0"/>
                <w:szCs w:val="20"/>
                <w:lang w:val="en" w:eastAsia="id-ID"/>
              </w:rPr>
              <w:t>-9.71</w:t>
            </w:r>
          </w:p>
        </w:tc>
      </w:tr>
      <w:tr w:rsidR="00921A0D" w:rsidRPr="00921A0D" w14:paraId="253EE925" w14:textId="77777777" w:rsidTr="00877168">
        <w:trPr>
          <w:trHeight w:val="271"/>
          <w:jc w:val="center"/>
        </w:trPr>
        <w:tc>
          <w:tcPr>
            <w:tcW w:w="1258" w:type="dxa"/>
            <w:shd w:val="clear" w:color="auto" w:fill="auto"/>
            <w:noWrap/>
            <w:vAlign w:val="center"/>
            <w:hideMark/>
          </w:tcPr>
          <w:p w14:paraId="62A8BEFB" w14:textId="77777777" w:rsidR="00921A0D" w:rsidRPr="00921A0D" w:rsidRDefault="00921A0D" w:rsidP="00921A0D">
            <w:pPr>
              <w:suppressAutoHyphens w:val="0"/>
              <w:spacing w:line="240" w:lineRule="auto"/>
              <w:ind w:leftChars="0" w:left="0" w:firstLineChars="0" w:firstLine="0"/>
              <w:jc w:val="center"/>
              <w:textDirection w:val="lrTb"/>
              <w:textAlignment w:val="auto"/>
              <w:outlineLvl w:val="9"/>
              <w:rPr>
                <w:rFonts w:eastAsia="Times New Roman" w:cs="Times New Roman"/>
                <w:color w:val="000000" w:themeColor="text1"/>
                <w:position w:val="0"/>
                <w:szCs w:val="20"/>
                <w:lang w:val="en" w:eastAsia="id-ID"/>
              </w:rPr>
            </w:pPr>
            <w:proofErr w:type="spellStart"/>
            <w:r w:rsidRPr="00921A0D">
              <w:rPr>
                <w:rFonts w:eastAsia="Times New Roman" w:cs="Times New Roman"/>
                <w:color w:val="000000" w:themeColor="text1"/>
                <w:position w:val="0"/>
                <w:szCs w:val="20"/>
                <w:lang w:val="en" w:eastAsia="id-ID"/>
              </w:rPr>
              <w:t>Rapat</w:t>
            </w:r>
            <w:proofErr w:type="spellEnd"/>
          </w:p>
        </w:tc>
        <w:tc>
          <w:tcPr>
            <w:tcW w:w="900" w:type="dxa"/>
            <w:shd w:val="clear" w:color="auto" w:fill="auto"/>
            <w:noWrap/>
            <w:vAlign w:val="center"/>
            <w:hideMark/>
          </w:tcPr>
          <w:p w14:paraId="7EB37BBF" w14:textId="77777777" w:rsidR="00921A0D" w:rsidRPr="00921A0D" w:rsidRDefault="00921A0D" w:rsidP="00921A0D">
            <w:pPr>
              <w:suppressAutoHyphens w:val="0"/>
              <w:spacing w:line="240" w:lineRule="auto"/>
              <w:ind w:leftChars="0" w:left="0" w:firstLineChars="0" w:firstLine="0"/>
              <w:jc w:val="center"/>
              <w:textDirection w:val="lrTb"/>
              <w:textAlignment w:val="auto"/>
              <w:outlineLvl w:val="9"/>
              <w:rPr>
                <w:rFonts w:eastAsia="Times New Roman" w:cs="Times New Roman"/>
                <w:color w:val="000000" w:themeColor="text1"/>
                <w:position w:val="0"/>
                <w:szCs w:val="20"/>
                <w:lang w:val="en" w:eastAsia="id-ID"/>
              </w:rPr>
            </w:pPr>
            <w:r w:rsidRPr="00921A0D">
              <w:rPr>
                <w:rFonts w:eastAsia="Times New Roman" w:cs="Times New Roman"/>
                <w:color w:val="000000" w:themeColor="text1"/>
                <w:position w:val="0"/>
                <w:szCs w:val="20"/>
                <w:lang w:val="en" w:eastAsia="id-ID"/>
              </w:rPr>
              <w:t>160</w:t>
            </w:r>
          </w:p>
        </w:tc>
        <w:tc>
          <w:tcPr>
            <w:tcW w:w="925" w:type="dxa"/>
            <w:shd w:val="clear" w:color="auto" w:fill="auto"/>
            <w:noWrap/>
            <w:vAlign w:val="center"/>
            <w:hideMark/>
          </w:tcPr>
          <w:p w14:paraId="469F430D" w14:textId="77777777" w:rsidR="00921A0D" w:rsidRPr="00921A0D" w:rsidRDefault="00921A0D" w:rsidP="00921A0D">
            <w:pPr>
              <w:suppressAutoHyphens w:val="0"/>
              <w:spacing w:line="240" w:lineRule="auto"/>
              <w:ind w:leftChars="0" w:left="0" w:firstLineChars="0" w:firstLine="0"/>
              <w:jc w:val="center"/>
              <w:textDirection w:val="lrTb"/>
              <w:textAlignment w:val="auto"/>
              <w:outlineLvl w:val="9"/>
              <w:rPr>
                <w:rFonts w:eastAsia="Times New Roman" w:cs="Times New Roman"/>
                <w:color w:val="000000" w:themeColor="text1"/>
                <w:position w:val="0"/>
                <w:szCs w:val="20"/>
                <w:lang w:val="en" w:eastAsia="id-ID"/>
              </w:rPr>
            </w:pPr>
            <w:r w:rsidRPr="00921A0D">
              <w:rPr>
                <w:rFonts w:eastAsia="Times New Roman" w:cs="Times New Roman"/>
                <w:color w:val="000000" w:themeColor="text1"/>
                <w:position w:val="0"/>
                <w:szCs w:val="20"/>
                <w:lang w:val="en" w:eastAsia="id-ID"/>
              </w:rPr>
              <w:t>144</w:t>
            </w:r>
          </w:p>
        </w:tc>
        <w:tc>
          <w:tcPr>
            <w:tcW w:w="1323" w:type="dxa"/>
            <w:shd w:val="clear" w:color="auto" w:fill="auto"/>
            <w:noWrap/>
            <w:vAlign w:val="center"/>
            <w:hideMark/>
          </w:tcPr>
          <w:p w14:paraId="66DC1C84" w14:textId="77777777" w:rsidR="00921A0D" w:rsidRPr="00921A0D" w:rsidRDefault="00921A0D" w:rsidP="00921A0D">
            <w:pPr>
              <w:suppressAutoHyphens w:val="0"/>
              <w:spacing w:line="240" w:lineRule="auto"/>
              <w:ind w:leftChars="0" w:left="0" w:firstLineChars="0" w:firstLine="0"/>
              <w:jc w:val="center"/>
              <w:textDirection w:val="lrTb"/>
              <w:textAlignment w:val="auto"/>
              <w:outlineLvl w:val="9"/>
              <w:rPr>
                <w:rFonts w:eastAsia="Times New Roman" w:cs="Times New Roman"/>
                <w:color w:val="000000" w:themeColor="text1"/>
                <w:position w:val="0"/>
                <w:szCs w:val="20"/>
                <w:lang w:val="en" w:eastAsia="id-ID"/>
              </w:rPr>
            </w:pPr>
            <w:r w:rsidRPr="00921A0D">
              <w:rPr>
                <w:rFonts w:eastAsia="Times New Roman" w:cs="Times New Roman"/>
                <w:color w:val="000000" w:themeColor="text1"/>
                <w:position w:val="0"/>
                <w:szCs w:val="20"/>
                <w:lang w:val="en" w:eastAsia="id-ID"/>
              </w:rPr>
              <w:t>-10.00</w:t>
            </w:r>
          </w:p>
        </w:tc>
      </w:tr>
    </w:tbl>
    <w:p w14:paraId="7982E736" w14:textId="77777777" w:rsidR="00921A0D" w:rsidRPr="00921A0D" w:rsidRDefault="00921A0D" w:rsidP="00921A0D">
      <w:pPr>
        <w:suppressAutoHyphens w:val="0"/>
        <w:spacing w:line="240" w:lineRule="auto"/>
        <w:ind w:leftChars="0" w:left="0" w:firstLineChars="0" w:firstLine="0"/>
        <w:textDirection w:val="lrTb"/>
        <w:textAlignment w:val="auto"/>
        <w:outlineLvl w:val="9"/>
        <w:rPr>
          <w:rFonts w:eastAsia="Times New Roman" w:cs="Times New Roman"/>
          <w:color w:val="000000" w:themeColor="text1"/>
          <w:position w:val="0"/>
          <w:szCs w:val="20"/>
          <w:lang w:val="en" w:eastAsia="id-ID"/>
        </w:rPr>
      </w:pPr>
    </w:p>
    <w:p w14:paraId="2DECFA5B" w14:textId="77777777" w:rsidR="00921A0D" w:rsidRPr="00921A0D" w:rsidRDefault="00921A0D" w:rsidP="00921A0D">
      <w:pPr>
        <w:suppressAutoHyphens w:val="0"/>
        <w:spacing w:line="240" w:lineRule="auto"/>
        <w:ind w:leftChars="0" w:left="0" w:firstLineChars="0" w:firstLine="720"/>
        <w:textDirection w:val="lrTb"/>
        <w:textAlignment w:val="auto"/>
        <w:outlineLvl w:val="9"/>
        <w:rPr>
          <w:rFonts w:eastAsia="Times New Roman" w:cs="Times New Roman"/>
          <w:color w:val="000000" w:themeColor="text1"/>
          <w:position w:val="0"/>
          <w:szCs w:val="20"/>
          <w:lang w:val="en" w:eastAsia="id-ID"/>
        </w:rPr>
      </w:pPr>
      <w:proofErr w:type="spellStart"/>
      <w:r w:rsidRPr="00921A0D">
        <w:rPr>
          <w:rFonts w:eastAsia="Times New Roman" w:cs="Times New Roman"/>
          <w:color w:val="000000" w:themeColor="text1"/>
          <w:position w:val="0"/>
          <w:szCs w:val="20"/>
          <w:lang w:val="en" w:eastAsia="id-ID"/>
        </w:rPr>
        <w:t>Kerapatan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vegetasi</w:t>
      </w:r>
      <w:proofErr w:type="spellEnd"/>
      <w:r w:rsidRPr="00921A0D">
        <w:rPr>
          <w:rFonts w:eastAsia="Times New Roman" w:cs="Times New Roman"/>
          <w:color w:val="000000" w:themeColor="text1"/>
          <w:position w:val="0"/>
          <w:szCs w:val="20"/>
          <w:lang w:val="en" w:eastAsia="id-ID"/>
        </w:rPr>
        <w:t xml:space="preserve"> mangrove </w:t>
      </w:r>
      <w:proofErr w:type="spellStart"/>
      <w:r w:rsidRPr="00921A0D">
        <w:rPr>
          <w:rFonts w:eastAsia="Times New Roman" w:cs="Times New Roman"/>
          <w:color w:val="000000" w:themeColor="text1"/>
          <w:position w:val="0"/>
          <w:szCs w:val="20"/>
          <w:lang w:val="en" w:eastAsia="id-ID"/>
        </w:rPr>
        <w:t>pada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rentang</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waktu</w:t>
      </w:r>
      <w:proofErr w:type="spellEnd"/>
      <w:r w:rsidRPr="00921A0D">
        <w:rPr>
          <w:rFonts w:eastAsia="Times New Roman" w:cs="Times New Roman"/>
          <w:color w:val="000000" w:themeColor="text1"/>
          <w:position w:val="0"/>
          <w:szCs w:val="20"/>
          <w:lang w:val="en" w:eastAsia="id-ID"/>
        </w:rPr>
        <w:t xml:space="preserve"> 2015 </w:t>
      </w:r>
      <w:proofErr w:type="spellStart"/>
      <w:r w:rsidRPr="00921A0D">
        <w:rPr>
          <w:rFonts w:eastAsia="Times New Roman" w:cs="Times New Roman"/>
          <w:color w:val="000000" w:themeColor="text1"/>
          <w:position w:val="0"/>
          <w:szCs w:val="20"/>
          <w:lang w:val="en" w:eastAsia="id-ID"/>
        </w:rPr>
        <w:t>hingga</w:t>
      </w:r>
      <w:proofErr w:type="spellEnd"/>
      <w:r w:rsidRPr="00921A0D">
        <w:rPr>
          <w:rFonts w:eastAsia="Times New Roman" w:cs="Times New Roman"/>
          <w:color w:val="000000" w:themeColor="text1"/>
          <w:position w:val="0"/>
          <w:szCs w:val="20"/>
          <w:lang w:val="en" w:eastAsia="id-ID"/>
        </w:rPr>
        <w:t xml:space="preserve"> 2018 </w:t>
      </w:r>
      <w:proofErr w:type="spellStart"/>
      <w:r w:rsidRPr="00921A0D">
        <w:rPr>
          <w:rFonts w:eastAsia="Times New Roman" w:cs="Times New Roman"/>
          <w:color w:val="000000" w:themeColor="text1"/>
          <w:position w:val="0"/>
          <w:szCs w:val="20"/>
          <w:lang w:val="en" w:eastAsia="id-ID"/>
        </w:rPr>
        <w:t>cenderung</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mengalami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kenaikan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pada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kelas</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kerapatan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jarang</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dan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mengalami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penurunan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pada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kelas</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kerapatan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sedang</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dan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rapat</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Kawasan</w:t>
      </w:r>
      <w:proofErr w:type="spellEnd"/>
      <w:r w:rsidRPr="00921A0D">
        <w:rPr>
          <w:rFonts w:eastAsia="Times New Roman" w:cs="Times New Roman"/>
          <w:color w:val="000000" w:themeColor="text1"/>
          <w:position w:val="0"/>
          <w:szCs w:val="20"/>
          <w:lang w:val="en" w:eastAsia="id-ID"/>
        </w:rPr>
        <w:t xml:space="preserve"> mangrove </w:t>
      </w:r>
      <w:proofErr w:type="spellStart"/>
      <w:r w:rsidRPr="00921A0D">
        <w:rPr>
          <w:rFonts w:eastAsia="Times New Roman" w:cs="Times New Roman"/>
          <w:color w:val="000000" w:themeColor="text1"/>
          <w:position w:val="0"/>
          <w:szCs w:val="20"/>
          <w:lang w:val="en" w:eastAsia="id-ID"/>
        </w:rPr>
        <w:t>pada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kerapatan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jarang</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mengalami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kenaikan</w:t>
      </w:r>
      <w:proofErr w:type="spellEnd"/>
      <w:r w:rsidRPr="00921A0D">
        <w:rPr>
          <w:rFonts w:eastAsia="Times New Roman" w:cs="Times New Roman"/>
          <w:color w:val="000000" w:themeColor="text1"/>
          <w:position w:val="0"/>
          <w:szCs w:val="20"/>
          <w:lang w:val="en" w:eastAsia="id-ID"/>
        </w:rPr>
        <w:t xml:space="preserve"> yang </w:t>
      </w:r>
      <w:proofErr w:type="spellStart"/>
      <w:r w:rsidRPr="00921A0D">
        <w:rPr>
          <w:rFonts w:eastAsia="Times New Roman" w:cs="Times New Roman"/>
          <w:color w:val="000000" w:themeColor="text1"/>
          <w:position w:val="0"/>
          <w:szCs w:val="20"/>
          <w:lang w:val="en" w:eastAsia="id-ID"/>
        </w:rPr>
        <w:t>semula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pada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tahun</w:t>
      </w:r>
      <w:proofErr w:type="spellEnd"/>
      <w:r w:rsidRPr="00921A0D">
        <w:rPr>
          <w:rFonts w:eastAsia="Times New Roman" w:cs="Times New Roman"/>
          <w:color w:val="000000" w:themeColor="text1"/>
          <w:position w:val="0"/>
          <w:szCs w:val="20"/>
          <w:lang w:val="en" w:eastAsia="id-ID"/>
        </w:rPr>
        <w:t xml:space="preserve"> 2015 </w:t>
      </w:r>
      <w:proofErr w:type="spellStart"/>
      <w:r w:rsidRPr="00921A0D">
        <w:rPr>
          <w:rFonts w:eastAsia="Times New Roman" w:cs="Times New Roman"/>
          <w:color w:val="000000" w:themeColor="text1"/>
          <w:position w:val="0"/>
          <w:szCs w:val="20"/>
          <w:lang w:val="en" w:eastAsia="id-ID"/>
        </w:rPr>
        <w:t>kawasan</w:t>
      </w:r>
      <w:proofErr w:type="spellEnd"/>
      <w:r w:rsidRPr="00921A0D">
        <w:rPr>
          <w:rFonts w:eastAsia="Times New Roman" w:cs="Times New Roman"/>
          <w:color w:val="000000" w:themeColor="text1"/>
          <w:position w:val="0"/>
          <w:szCs w:val="20"/>
          <w:lang w:val="en" w:eastAsia="id-ID"/>
        </w:rPr>
        <w:t xml:space="preserve"> mangrove </w:t>
      </w:r>
      <w:proofErr w:type="spellStart"/>
      <w:r w:rsidRPr="00921A0D">
        <w:rPr>
          <w:rFonts w:eastAsia="Times New Roman" w:cs="Times New Roman"/>
          <w:color w:val="000000" w:themeColor="text1"/>
          <w:position w:val="0"/>
          <w:szCs w:val="20"/>
          <w:lang w:val="en" w:eastAsia="id-ID"/>
        </w:rPr>
        <w:t>kerapatan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jarang</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memiliki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luas</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sebesar</w:t>
      </w:r>
      <w:proofErr w:type="spellEnd"/>
      <w:r w:rsidRPr="00921A0D">
        <w:rPr>
          <w:rFonts w:eastAsia="Times New Roman" w:cs="Times New Roman"/>
          <w:color w:val="000000" w:themeColor="text1"/>
          <w:position w:val="0"/>
          <w:szCs w:val="20"/>
          <w:lang w:val="en" w:eastAsia="id-ID"/>
        </w:rPr>
        <w:t xml:space="preserve"> 68 </w:t>
      </w:r>
      <w:proofErr w:type="spellStart"/>
      <w:r w:rsidRPr="00921A0D">
        <w:rPr>
          <w:rFonts w:eastAsia="Times New Roman" w:cs="Times New Roman"/>
          <w:color w:val="000000" w:themeColor="text1"/>
          <w:position w:val="0"/>
          <w:szCs w:val="20"/>
          <w:lang w:val="en" w:eastAsia="id-ID"/>
        </w:rPr>
        <w:t>hektar</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mengalami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kenaikan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menjadi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seluas</w:t>
      </w:r>
      <w:proofErr w:type="spellEnd"/>
      <w:r w:rsidRPr="00921A0D">
        <w:rPr>
          <w:rFonts w:eastAsia="Times New Roman" w:cs="Times New Roman"/>
          <w:color w:val="000000" w:themeColor="text1"/>
          <w:position w:val="0"/>
          <w:szCs w:val="20"/>
          <w:lang w:val="en" w:eastAsia="id-ID"/>
        </w:rPr>
        <w:t xml:space="preserve"> 190 </w:t>
      </w:r>
      <w:proofErr w:type="spellStart"/>
      <w:r w:rsidRPr="00921A0D">
        <w:rPr>
          <w:rFonts w:eastAsia="Times New Roman" w:cs="Times New Roman"/>
          <w:color w:val="000000" w:themeColor="text1"/>
          <w:position w:val="0"/>
          <w:szCs w:val="20"/>
          <w:lang w:val="en" w:eastAsia="id-ID"/>
        </w:rPr>
        <w:t>hektar</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pada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tahun</w:t>
      </w:r>
      <w:proofErr w:type="spellEnd"/>
      <w:r w:rsidRPr="00921A0D">
        <w:rPr>
          <w:rFonts w:eastAsia="Times New Roman" w:cs="Times New Roman"/>
          <w:color w:val="000000" w:themeColor="text1"/>
          <w:position w:val="0"/>
          <w:szCs w:val="20"/>
          <w:lang w:val="en" w:eastAsia="id-ID"/>
        </w:rPr>
        <w:t xml:space="preserve"> 2018. </w:t>
      </w:r>
      <w:proofErr w:type="spellStart"/>
      <w:r w:rsidRPr="00921A0D">
        <w:rPr>
          <w:rFonts w:eastAsia="Times New Roman" w:cs="Times New Roman"/>
          <w:color w:val="000000" w:themeColor="text1"/>
          <w:position w:val="0"/>
          <w:szCs w:val="20"/>
          <w:lang w:val="en" w:eastAsia="id-ID"/>
        </w:rPr>
        <w:t>Untuk</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kawasan</w:t>
      </w:r>
      <w:proofErr w:type="spellEnd"/>
      <w:r w:rsidRPr="00921A0D">
        <w:rPr>
          <w:rFonts w:eastAsia="Times New Roman" w:cs="Times New Roman"/>
          <w:color w:val="000000" w:themeColor="text1"/>
          <w:position w:val="0"/>
          <w:szCs w:val="20"/>
          <w:lang w:val="en" w:eastAsia="id-ID"/>
        </w:rPr>
        <w:t xml:space="preserve"> mangrove </w:t>
      </w:r>
      <w:proofErr w:type="spellStart"/>
      <w:r w:rsidRPr="00921A0D">
        <w:rPr>
          <w:rFonts w:eastAsia="Times New Roman" w:cs="Times New Roman"/>
          <w:color w:val="000000" w:themeColor="text1"/>
          <w:position w:val="0"/>
          <w:szCs w:val="20"/>
          <w:lang w:val="en" w:eastAsia="id-ID"/>
        </w:rPr>
        <w:t>dengan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kerapatan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sedang</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mengalami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penurunan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dari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seluas</w:t>
      </w:r>
      <w:proofErr w:type="spellEnd"/>
      <w:r w:rsidRPr="00921A0D">
        <w:rPr>
          <w:rFonts w:eastAsia="Times New Roman" w:cs="Times New Roman"/>
          <w:color w:val="000000" w:themeColor="text1"/>
          <w:position w:val="0"/>
          <w:szCs w:val="20"/>
          <w:lang w:val="en" w:eastAsia="id-ID"/>
        </w:rPr>
        <w:t xml:space="preserve"> 1092 </w:t>
      </w:r>
      <w:proofErr w:type="spellStart"/>
      <w:r w:rsidRPr="00921A0D">
        <w:rPr>
          <w:rFonts w:eastAsia="Times New Roman" w:cs="Times New Roman"/>
          <w:color w:val="000000" w:themeColor="text1"/>
          <w:position w:val="0"/>
          <w:szCs w:val="20"/>
          <w:lang w:val="en" w:eastAsia="id-ID"/>
        </w:rPr>
        <w:t>hektar</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pada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tahun</w:t>
      </w:r>
      <w:proofErr w:type="spellEnd"/>
      <w:r w:rsidRPr="00921A0D">
        <w:rPr>
          <w:rFonts w:eastAsia="Times New Roman" w:cs="Times New Roman"/>
          <w:color w:val="000000" w:themeColor="text1"/>
          <w:position w:val="0"/>
          <w:szCs w:val="20"/>
          <w:lang w:val="en" w:eastAsia="id-ID"/>
        </w:rPr>
        <w:t xml:space="preserve"> 2015 </w:t>
      </w:r>
      <w:proofErr w:type="spellStart"/>
      <w:r w:rsidRPr="00921A0D">
        <w:rPr>
          <w:rFonts w:eastAsia="Times New Roman" w:cs="Times New Roman"/>
          <w:color w:val="000000" w:themeColor="text1"/>
          <w:position w:val="0"/>
          <w:szCs w:val="20"/>
          <w:lang w:val="en" w:eastAsia="id-ID"/>
        </w:rPr>
        <w:t>menjadi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seluas</w:t>
      </w:r>
      <w:proofErr w:type="spellEnd"/>
      <w:r w:rsidRPr="00921A0D">
        <w:rPr>
          <w:rFonts w:eastAsia="Times New Roman" w:cs="Times New Roman"/>
          <w:color w:val="000000" w:themeColor="text1"/>
          <w:position w:val="0"/>
          <w:szCs w:val="20"/>
          <w:lang w:val="en" w:eastAsia="id-ID"/>
        </w:rPr>
        <w:t xml:space="preserve"> 986 </w:t>
      </w:r>
      <w:proofErr w:type="spellStart"/>
      <w:r w:rsidRPr="00921A0D">
        <w:rPr>
          <w:rFonts w:eastAsia="Times New Roman" w:cs="Times New Roman"/>
          <w:color w:val="000000" w:themeColor="text1"/>
          <w:position w:val="0"/>
          <w:szCs w:val="20"/>
          <w:lang w:val="en" w:eastAsia="id-ID"/>
        </w:rPr>
        <w:t>hektar</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pada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tahun</w:t>
      </w:r>
      <w:proofErr w:type="spellEnd"/>
      <w:r w:rsidRPr="00921A0D">
        <w:rPr>
          <w:rFonts w:eastAsia="Times New Roman" w:cs="Times New Roman"/>
          <w:color w:val="000000" w:themeColor="text1"/>
          <w:position w:val="0"/>
          <w:szCs w:val="20"/>
          <w:lang w:val="en" w:eastAsia="id-ID"/>
        </w:rPr>
        <w:t xml:space="preserve"> 2018. </w:t>
      </w:r>
      <w:proofErr w:type="spellStart"/>
      <w:r w:rsidRPr="00921A0D">
        <w:rPr>
          <w:rFonts w:eastAsia="Times New Roman" w:cs="Times New Roman"/>
          <w:color w:val="000000" w:themeColor="text1"/>
          <w:position w:val="0"/>
          <w:szCs w:val="20"/>
          <w:lang w:val="en" w:eastAsia="id-ID"/>
        </w:rPr>
        <w:t>Sedangkan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kawasan</w:t>
      </w:r>
      <w:proofErr w:type="spellEnd"/>
      <w:r w:rsidRPr="00921A0D">
        <w:rPr>
          <w:rFonts w:eastAsia="Times New Roman" w:cs="Times New Roman"/>
          <w:color w:val="000000" w:themeColor="text1"/>
          <w:position w:val="0"/>
          <w:szCs w:val="20"/>
          <w:lang w:val="en" w:eastAsia="id-ID"/>
        </w:rPr>
        <w:t xml:space="preserve"> mangrove </w:t>
      </w:r>
      <w:proofErr w:type="spellStart"/>
      <w:r w:rsidRPr="00921A0D">
        <w:rPr>
          <w:rFonts w:eastAsia="Times New Roman" w:cs="Times New Roman"/>
          <w:color w:val="000000" w:themeColor="text1"/>
          <w:position w:val="0"/>
          <w:szCs w:val="20"/>
          <w:lang w:val="en" w:eastAsia="id-ID"/>
        </w:rPr>
        <w:t>dengan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kerapatan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rapat</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juga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mengalami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penurunan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dari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seluas</w:t>
      </w:r>
      <w:proofErr w:type="spellEnd"/>
      <w:r w:rsidRPr="00921A0D">
        <w:rPr>
          <w:rFonts w:eastAsia="Times New Roman" w:cs="Times New Roman"/>
          <w:color w:val="000000" w:themeColor="text1"/>
          <w:position w:val="0"/>
          <w:szCs w:val="20"/>
          <w:lang w:val="en" w:eastAsia="id-ID"/>
        </w:rPr>
        <w:t xml:space="preserve"> 160 </w:t>
      </w:r>
      <w:proofErr w:type="spellStart"/>
      <w:r w:rsidRPr="00921A0D">
        <w:rPr>
          <w:rFonts w:eastAsia="Times New Roman" w:cs="Times New Roman"/>
          <w:color w:val="000000" w:themeColor="text1"/>
          <w:position w:val="0"/>
          <w:szCs w:val="20"/>
          <w:lang w:val="en" w:eastAsia="id-ID"/>
        </w:rPr>
        <w:lastRenderedPageBreak/>
        <w:t>hektar</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pada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tahun</w:t>
      </w:r>
      <w:proofErr w:type="spellEnd"/>
      <w:r w:rsidRPr="00921A0D">
        <w:rPr>
          <w:rFonts w:eastAsia="Times New Roman" w:cs="Times New Roman"/>
          <w:color w:val="000000" w:themeColor="text1"/>
          <w:position w:val="0"/>
          <w:szCs w:val="20"/>
          <w:lang w:val="en" w:eastAsia="id-ID"/>
        </w:rPr>
        <w:t xml:space="preserve"> 2015 </w:t>
      </w:r>
      <w:proofErr w:type="spellStart"/>
      <w:r w:rsidRPr="00921A0D">
        <w:rPr>
          <w:rFonts w:eastAsia="Times New Roman" w:cs="Times New Roman"/>
          <w:color w:val="000000" w:themeColor="text1"/>
          <w:position w:val="0"/>
          <w:szCs w:val="20"/>
          <w:lang w:val="en" w:eastAsia="id-ID"/>
        </w:rPr>
        <w:t>menjadi</w:t>
      </w:r>
      <w:proofErr w:type="spellEnd"/>
      <w:r w:rsidRPr="00921A0D">
        <w:rPr>
          <w:rFonts w:eastAsia="Times New Roman" w:cs="Times New Roman"/>
          <w:color w:val="000000" w:themeColor="text1"/>
          <w:position w:val="0"/>
          <w:szCs w:val="20"/>
          <w:lang w:val="en" w:eastAsia="id-ID"/>
        </w:rPr>
        <w:t xml:space="preserve"> 144 </w:t>
      </w:r>
      <w:proofErr w:type="spellStart"/>
      <w:r w:rsidRPr="00921A0D">
        <w:rPr>
          <w:rFonts w:eastAsia="Times New Roman" w:cs="Times New Roman"/>
          <w:color w:val="000000" w:themeColor="text1"/>
          <w:position w:val="0"/>
          <w:szCs w:val="20"/>
          <w:lang w:val="en" w:eastAsia="id-ID"/>
        </w:rPr>
        <w:t>hektar</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pada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tahun</w:t>
      </w:r>
      <w:proofErr w:type="spellEnd"/>
      <w:r w:rsidRPr="00921A0D">
        <w:rPr>
          <w:rFonts w:eastAsia="Times New Roman" w:cs="Times New Roman"/>
          <w:color w:val="000000" w:themeColor="text1"/>
          <w:position w:val="0"/>
          <w:szCs w:val="20"/>
          <w:lang w:val="en" w:eastAsia="id-ID"/>
        </w:rPr>
        <w:t xml:space="preserve"> 2018.</w:t>
      </w:r>
    </w:p>
    <w:p w14:paraId="774D32B9" w14:textId="77777777" w:rsidR="00921A0D" w:rsidRPr="00921A0D" w:rsidRDefault="00921A0D" w:rsidP="00921A0D">
      <w:pPr>
        <w:suppressAutoHyphens w:val="0"/>
        <w:spacing w:line="240" w:lineRule="auto"/>
        <w:ind w:leftChars="0" w:left="0" w:firstLineChars="0" w:firstLine="284"/>
        <w:textDirection w:val="lrTb"/>
        <w:textAlignment w:val="auto"/>
        <w:outlineLvl w:val="9"/>
        <w:rPr>
          <w:rFonts w:eastAsia="Times New Roman" w:cs="Times New Roman"/>
          <w:b/>
          <w:position w:val="0"/>
          <w:szCs w:val="20"/>
          <w:lang w:val="en-US" w:eastAsia="id-ID"/>
        </w:rPr>
      </w:pPr>
    </w:p>
    <w:p w14:paraId="679FCFDA" w14:textId="77777777" w:rsidR="00921A0D" w:rsidRPr="00921A0D" w:rsidRDefault="00921A0D" w:rsidP="00921A0D">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eastAsia="Times New Roman" w:cs="Times New Roman"/>
          <w:b/>
          <w:bCs/>
          <w:color w:val="000000"/>
          <w:position w:val="0"/>
          <w:szCs w:val="22"/>
          <w:lang w:val="en-US" w:eastAsia="id-ID"/>
        </w:rPr>
      </w:pPr>
      <w:commentRangeStart w:id="6"/>
      <w:proofErr w:type="spellStart"/>
      <w:proofErr w:type="gramStart"/>
      <w:r w:rsidRPr="00921A0D">
        <w:rPr>
          <w:rFonts w:eastAsia="Times New Roman" w:cs="Times New Roman"/>
          <w:b/>
          <w:color w:val="000000"/>
          <w:position w:val="0"/>
          <w:szCs w:val="22"/>
          <w:lang w:val="en-US" w:eastAsia="id-ID"/>
        </w:rPr>
        <w:t>Tabel</w:t>
      </w:r>
      <w:proofErr w:type="spellEnd"/>
      <w:r w:rsidRPr="00921A0D">
        <w:rPr>
          <w:rFonts w:eastAsia="Times New Roman" w:cs="Times New Roman"/>
          <w:b/>
          <w:color w:val="000000"/>
          <w:position w:val="0"/>
          <w:szCs w:val="22"/>
          <w:lang w:val="en-US" w:eastAsia="id-ID"/>
        </w:rPr>
        <w:t xml:space="preserve"> 4.</w:t>
      </w:r>
      <w:commentRangeEnd w:id="6"/>
      <w:proofErr w:type="gramEnd"/>
      <w:r w:rsidRPr="00921A0D">
        <w:rPr>
          <w:rFonts w:eastAsia="Times New Roman" w:cs="Times New Roman"/>
          <w:b/>
          <w:color w:val="000000"/>
          <w:position w:val="0"/>
          <w:szCs w:val="22"/>
          <w:lang w:val="en-US" w:eastAsia="id-ID"/>
        </w:rPr>
        <w:commentReference w:id="6"/>
      </w:r>
      <w:r w:rsidRPr="00921A0D">
        <w:rPr>
          <w:rFonts w:eastAsia="Times New Roman" w:cs="Times New Roman"/>
          <w:b/>
          <w:bCs/>
          <w:color w:val="000000"/>
          <w:position w:val="0"/>
          <w:szCs w:val="22"/>
          <w:lang w:val="en-US" w:eastAsia="id-ID"/>
        </w:rPr>
        <w:t xml:space="preserve"> </w:t>
      </w:r>
      <w:proofErr w:type="spellStart"/>
      <w:r w:rsidRPr="00921A0D">
        <w:rPr>
          <w:rFonts w:eastAsia="Times New Roman" w:cs="Times New Roman"/>
          <w:bCs/>
          <w:color w:val="000000"/>
          <w:position w:val="0"/>
          <w:szCs w:val="22"/>
          <w:lang w:val="en-US" w:eastAsia="id-ID"/>
        </w:rPr>
        <w:t>Hasil</w:t>
      </w:r>
      <w:proofErr w:type="spellEnd"/>
      <w:r w:rsidRPr="00921A0D">
        <w:rPr>
          <w:rFonts w:eastAsia="Times New Roman" w:cs="Times New Roman"/>
          <w:bCs/>
          <w:color w:val="000000"/>
          <w:position w:val="0"/>
          <w:szCs w:val="22"/>
          <w:lang w:val="en-US" w:eastAsia="id-ID"/>
        </w:rPr>
        <w:t xml:space="preserve"> </w:t>
      </w:r>
      <w:proofErr w:type="spellStart"/>
      <w:r w:rsidRPr="00921A0D">
        <w:rPr>
          <w:rFonts w:eastAsia="Times New Roman" w:cs="Times New Roman"/>
          <w:bCs/>
          <w:color w:val="000000"/>
          <w:position w:val="0"/>
          <w:szCs w:val="22"/>
          <w:lang w:val="en-US" w:eastAsia="id-ID"/>
        </w:rPr>
        <w:t>Persentase</w:t>
      </w:r>
      <w:proofErr w:type="spellEnd"/>
      <w:r w:rsidRPr="00921A0D">
        <w:rPr>
          <w:rFonts w:eastAsia="Times New Roman" w:cs="Times New Roman"/>
          <w:bCs/>
          <w:color w:val="000000"/>
          <w:position w:val="0"/>
          <w:szCs w:val="22"/>
          <w:lang w:val="en-US" w:eastAsia="id-ID"/>
        </w:rPr>
        <w:t xml:space="preserve"> </w:t>
      </w:r>
      <w:proofErr w:type="spellStart"/>
      <w:r w:rsidRPr="00921A0D">
        <w:rPr>
          <w:rFonts w:eastAsia="Times New Roman" w:cs="Times New Roman"/>
          <w:bCs/>
          <w:color w:val="000000"/>
          <w:position w:val="0"/>
          <w:szCs w:val="22"/>
          <w:lang w:val="en-US" w:eastAsia="id-ID"/>
        </w:rPr>
        <w:t>Perbandingan</w:t>
      </w:r>
      <w:proofErr w:type="spellEnd"/>
      <w:r w:rsidRPr="00921A0D">
        <w:rPr>
          <w:rFonts w:eastAsia="Times New Roman" w:cs="Times New Roman"/>
          <w:bCs/>
          <w:color w:val="000000"/>
          <w:position w:val="0"/>
          <w:szCs w:val="22"/>
          <w:lang w:val="en-US" w:eastAsia="id-ID"/>
        </w:rPr>
        <w:t xml:space="preserve"> </w:t>
      </w:r>
      <w:proofErr w:type="spellStart"/>
      <w:r w:rsidRPr="00921A0D">
        <w:rPr>
          <w:rFonts w:eastAsia="Times New Roman" w:cs="Times New Roman"/>
          <w:bCs/>
          <w:color w:val="000000"/>
          <w:position w:val="0"/>
          <w:szCs w:val="22"/>
          <w:lang w:val="en-US" w:eastAsia="id-ID"/>
        </w:rPr>
        <w:t>Luas</w:t>
      </w:r>
      <w:proofErr w:type="spellEnd"/>
      <w:r w:rsidRPr="00921A0D">
        <w:rPr>
          <w:rFonts w:eastAsia="Times New Roman" w:cs="Times New Roman"/>
          <w:bCs/>
          <w:color w:val="000000"/>
          <w:position w:val="0"/>
          <w:szCs w:val="22"/>
          <w:lang w:val="en-US" w:eastAsia="id-ID"/>
        </w:rPr>
        <w:t xml:space="preserve"> </w:t>
      </w:r>
      <w:proofErr w:type="spellStart"/>
      <w:r w:rsidRPr="00921A0D">
        <w:rPr>
          <w:rFonts w:eastAsia="Times New Roman" w:cs="Times New Roman"/>
          <w:bCs/>
          <w:color w:val="000000"/>
          <w:position w:val="0"/>
          <w:szCs w:val="22"/>
          <w:lang w:val="en-US" w:eastAsia="id-ID"/>
        </w:rPr>
        <w:t>Kerapatan</w:t>
      </w:r>
      <w:proofErr w:type="spellEnd"/>
      <w:r w:rsidRPr="00921A0D">
        <w:rPr>
          <w:rFonts w:eastAsia="Times New Roman" w:cs="Times New Roman"/>
          <w:bCs/>
          <w:color w:val="000000"/>
          <w:position w:val="0"/>
          <w:szCs w:val="22"/>
          <w:lang w:val="en-US" w:eastAsia="id-ID"/>
        </w:rPr>
        <w:t xml:space="preserve"> </w:t>
      </w:r>
      <w:proofErr w:type="spellStart"/>
      <w:r w:rsidRPr="00921A0D">
        <w:rPr>
          <w:rFonts w:eastAsia="Times New Roman" w:cs="Times New Roman"/>
          <w:bCs/>
          <w:color w:val="000000"/>
          <w:position w:val="0"/>
          <w:szCs w:val="22"/>
          <w:lang w:val="en-US" w:eastAsia="id-ID"/>
        </w:rPr>
        <w:t>Vegetasi</w:t>
      </w:r>
      <w:proofErr w:type="spellEnd"/>
      <w:r w:rsidRPr="00921A0D">
        <w:rPr>
          <w:rFonts w:eastAsia="Times New Roman" w:cs="Times New Roman"/>
          <w:bCs/>
          <w:color w:val="000000"/>
          <w:position w:val="0"/>
          <w:szCs w:val="22"/>
          <w:lang w:val="en-US" w:eastAsia="id-ID"/>
        </w:rPr>
        <w:t xml:space="preserve"> Mangrove </w:t>
      </w:r>
      <w:proofErr w:type="spellStart"/>
      <w:r w:rsidRPr="00921A0D">
        <w:rPr>
          <w:rFonts w:eastAsia="Times New Roman" w:cs="Times New Roman"/>
          <w:bCs/>
          <w:color w:val="000000"/>
          <w:position w:val="0"/>
          <w:szCs w:val="22"/>
          <w:lang w:val="en-US" w:eastAsia="id-ID"/>
        </w:rPr>
        <w:t>pada</w:t>
      </w:r>
      <w:proofErr w:type="spellEnd"/>
      <w:r w:rsidRPr="00921A0D">
        <w:rPr>
          <w:rFonts w:eastAsia="Times New Roman" w:cs="Times New Roman"/>
          <w:bCs/>
          <w:color w:val="000000"/>
          <w:position w:val="0"/>
          <w:szCs w:val="22"/>
          <w:lang w:val="en-US" w:eastAsia="id-ID"/>
        </w:rPr>
        <w:t xml:space="preserve"> </w:t>
      </w:r>
      <w:proofErr w:type="spellStart"/>
      <w:r w:rsidRPr="00921A0D">
        <w:rPr>
          <w:rFonts w:eastAsia="Times New Roman" w:cs="Times New Roman"/>
          <w:bCs/>
          <w:color w:val="000000"/>
          <w:position w:val="0"/>
          <w:szCs w:val="22"/>
          <w:lang w:val="en-US" w:eastAsia="id-ID"/>
        </w:rPr>
        <w:t>tahun</w:t>
      </w:r>
      <w:proofErr w:type="spellEnd"/>
      <w:r w:rsidRPr="00921A0D">
        <w:rPr>
          <w:rFonts w:eastAsia="Times New Roman" w:cs="Times New Roman"/>
          <w:bCs/>
          <w:color w:val="000000"/>
          <w:position w:val="0"/>
          <w:szCs w:val="22"/>
          <w:lang w:val="en-US" w:eastAsia="id-ID"/>
        </w:rPr>
        <w:t xml:space="preserve"> 2018 </w:t>
      </w:r>
      <w:proofErr w:type="spellStart"/>
      <w:r w:rsidRPr="00921A0D">
        <w:rPr>
          <w:rFonts w:eastAsia="Times New Roman" w:cs="Times New Roman"/>
          <w:bCs/>
          <w:color w:val="000000"/>
          <w:position w:val="0"/>
          <w:szCs w:val="22"/>
          <w:lang w:val="en-US" w:eastAsia="id-ID"/>
        </w:rPr>
        <w:t>dan</w:t>
      </w:r>
      <w:proofErr w:type="spellEnd"/>
      <w:r w:rsidRPr="00921A0D">
        <w:rPr>
          <w:rFonts w:eastAsia="Times New Roman" w:cs="Times New Roman"/>
          <w:bCs/>
          <w:color w:val="000000"/>
          <w:position w:val="0"/>
          <w:szCs w:val="22"/>
          <w:lang w:val="en-US" w:eastAsia="id-ID"/>
        </w:rPr>
        <w:t xml:space="preserve"> 2021</w:t>
      </w:r>
    </w:p>
    <w:tbl>
      <w:tblPr>
        <w:tblW w:w="4327" w:type="dxa"/>
        <w:jc w:val="center"/>
        <w:tblLook w:val="04A0" w:firstRow="1" w:lastRow="0" w:firstColumn="1" w:lastColumn="0" w:noHBand="0" w:noVBand="1"/>
      </w:tblPr>
      <w:tblGrid>
        <w:gridCol w:w="1220"/>
        <w:gridCol w:w="823"/>
        <w:gridCol w:w="939"/>
        <w:gridCol w:w="1345"/>
      </w:tblGrid>
      <w:tr w:rsidR="00921A0D" w:rsidRPr="00921A0D" w14:paraId="0B4CE527" w14:textId="77777777" w:rsidTr="00877168">
        <w:trPr>
          <w:trHeight w:val="537"/>
          <w:jc w:val="center"/>
        </w:trPr>
        <w:tc>
          <w:tcPr>
            <w:tcW w:w="1220" w:type="dxa"/>
            <w:tcBorders>
              <w:top w:val="single" w:sz="4" w:space="0" w:color="auto"/>
              <w:bottom w:val="single" w:sz="4" w:space="0" w:color="auto"/>
            </w:tcBorders>
            <w:shd w:val="clear" w:color="auto" w:fill="auto"/>
            <w:noWrap/>
            <w:vAlign w:val="center"/>
            <w:hideMark/>
          </w:tcPr>
          <w:p w14:paraId="78F5C6B8" w14:textId="77777777" w:rsidR="00921A0D" w:rsidRPr="00921A0D" w:rsidRDefault="00921A0D" w:rsidP="00921A0D">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eastAsia="Times New Roman" w:cs="Times New Roman"/>
                <w:b/>
                <w:color w:val="000000"/>
                <w:position w:val="0"/>
                <w:szCs w:val="22"/>
                <w:lang w:val="en" w:eastAsia="id-ID"/>
              </w:rPr>
            </w:pPr>
            <w:proofErr w:type="spellStart"/>
            <w:r w:rsidRPr="00921A0D">
              <w:rPr>
                <w:rFonts w:eastAsia="Times New Roman" w:cs="Times New Roman"/>
                <w:b/>
                <w:color w:val="000000"/>
                <w:position w:val="0"/>
                <w:szCs w:val="22"/>
                <w:lang w:val="en" w:eastAsia="id-ID"/>
              </w:rPr>
              <w:t>Kerapatan</w:t>
            </w:r>
            <w:proofErr w:type="spellEnd"/>
          </w:p>
        </w:tc>
        <w:tc>
          <w:tcPr>
            <w:tcW w:w="823" w:type="dxa"/>
            <w:tcBorders>
              <w:top w:val="single" w:sz="4" w:space="0" w:color="auto"/>
              <w:bottom w:val="single" w:sz="4" w:space="0" w:color="auto"/>
            </w:tcBorders>
            <w:shd w:val="clear" w:color="auto" w:fill="auto"/>
            <w:noWrap/>
            <w:vAlign w:val="center"/>
            <w:hideMark/>
          </w:tcPr>
          <w:p w14:paraId="07D56999" w14:textId="77777777" w:rsidR="00921A0D" w:rsidRPr="00921A0D" w:rsidRDefault="00921A0D" w:rsidP="00921A0D">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eastAsia="Times New Roman" w:cs="Times New Roman"/>
                <w:b/>
                <w:color w:val="000000"/>
                <w:position w:val="0"/>
                <w:szCs w:val="22"/>
                <w:lang w:val="en" w:eastAsia="id-ID"/>
              </w:rPr>
            </w:pPr>
            <w:r w:rsidRPr="00921A0D">
              <w:rPr>
                <w:rFonts w:eastAsia="Times New Roman" w:cs="Times New Roman"/>
                <w:b/>
                <w:color w:val="000000"/>
                <w:position w:val="0"/>
                <w:szCs w:val="22"/>
                <w:lang w:val="en" w:eastAsia="id-ID"/>
              </w:rPr>
              <w:t>2018</w:t>
            </w:r>
          </w:p>
        </w:tc>
        <w:tc>
          <w:tcPr>
            <w:tcW w:w="939" w:type="dxa"/>
            <w:tcBorders>
              <w:top w:val="single" w:sz="4" w:space="0" w:color="auto"/>
              <w:bottom w:val="single" w:sz="4" w:space="0" w:color="auto"/>
            </w:tcBorders>
            <w:shd w:val="clear" w:color="auto" w:fill="auto"/>
            <w:noWrap/>
            <w:vAlign w:val="center"/>
            <w:hideMark/>
          </w:tcPr>
          <w:p w14:paraId="2140C3AA" w14:textId="77777777" w:rsidR="00921A0D" w:rsidRPr="00921A0D" w:rsidRDefault="00921A0D" w:rsidP="00921A0D">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eastAsia="Times New Roman" w:cs="Times New Roman"/>
                <w:b/>
                <w:color w:val="000000"/>
                <w:position w:val="0"/>
                <w:szCs w:val="22"/>
                <w:lang w:val="en" w:eastAsia="id-ID"/>
              </w:rPr>
            </w:pPr>
            <w:r w:rsidRPr="00921A0D">
              <w:rPr>
                <w:rFonts w:eastAsia="Times New Roman" w:cs="Times New Roman"/>
                <w:b/>
                <w:color w:val="000000"/>
                <w:position w:val="0"/>
                <w:szCs w:val="22"/>
                <w:lang w:val="en" w:eastAsia="id-ID"/>
              </w:rPr>
              <w:t>2021</w:t>
            </w:r>
          </w:p>
        </w:tc>
        <w:tc>
          <w:tcPr>
            <w:tcW w:w="1345" w:type="dxa"/>
            <w:tcBorders>
              <w:top w:val="single" w:sz="4" w:space="0" w:color="auto"/>
              <w:bottom w:val="single" w:sz="4" w:space="0" w:color="auto"/>
            </w:tcBorders>
            <w:shd w:val="clear" w:color="auto" w:fill="auto"/>
            <w:noWrap/>
            <w:vAlign w:val="center"/>
            <w:hideMark/>
          </w:tcPr>
          <w:p w14:paraId="4C9F0342" w14:textId="77777777" w:rsidR="00921A0D" w:rsidRPr="00921A0D" w:rsidRDefault="00921A0D" w:rsidP="00921A0D">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eastAsia="Times New Roman" w:cs="Times New Roman"/>
                <w:b/>
                <w:color w:val="000000"/>
                <w:position w:val="0"/>
                <w:szCs w:val="22"/>
                <w:lang w:val="en" w:eastAsia="id-ID"/>
              </w:rPr>
            </w:pPr>
            <w:proofErr w:type="spellStart"/>
            <w:r w:rsidRPr="00921A0D">
              <w:rPr>
                <w:rFonts w:eastAsia="Times New Roman" w:cs="Times New Roman"/>
                <w:b/>
                <w:color w:val="000000"/>
                <w:position w:val="0"/>
                <w:szCs w:val="22"/>
                <w:lang w:val="en" w:eastAsia="id-ID"/>
              </w:rPr>
              <w:t>Persentase</w:t>
            </w:r>
            <w:proofErr w:type="spellEnd"/>
            <w:r w:rsidRPr="00921A0D">
              <w:rPr>
                <w:rFonts w:eastAsia="Times New Roman" w:cs="Times New Roman"/>
                <w:b/>
                <w:color w:val="000000"/>
                <w:position w:val="0"/>
                <w:szCs w:val="22"/>
                <w:lang w:val="en" w:eastAsia="id-ID"/>
              </w:rPr>
              <w:t xml:space="preserve"> (%)</w:t>
            </w:r>
          </w:p>
        </w:tc>
      </w:tr>
      <w:tr w:rsidR="00921A0D" w:rsidRPr="00921A0D" w14:paraId="1DE97019" w14:textId="77777777" w:rsidTr="00877168">
        <w:trPr>
          <w:trHeight w:val="311"/>
          <w:jc w:val="center"/>
        </w:trPr>
        <w:tc>
          <w:tcPr>
            <w:tcW w:w="1220" w:type="dxa"/>
            <w:tcBorders>
              <w:top w:val="single" w:sz="4" w:space="0" w:color="auto"/>
            </w:tcBorders>
            <w:shd w:val="clear" w:color="auto" w:fill="auto"/>
            <w:noWrap/>
            <w:vAlign w:val="center"/>
            <w:hideMark/>
          </w:tcPr>
          <w:p w14:paraId="1FFFCB68" w14:textId="77777777" w:rsidR="00921A0D" w:rsidRPr="00921A0D" w:rsidRDefault="00921A0D" w:rsidP="00921A0D">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eastAsia="Times New Roman" w:cs="Times New Roman"/>
                <w:color w:val="000000"/>
                <w:position w:val="0"/>
                <w:szCs w:val="22"/>
                <w:lang w:val="en" w:eastAsia="id-ID"/>
              </w:rPr>
            </w:pPr>
            <w:proofErr w:type="spellStart"/>
            <w:r w:rsidRPr="00921A0D">
              <w:rPr>
                <w:rFonts w:eastAsia="Times New Roman" w:cs="Times New Roman"/>
                <w:color w:val="000000"/>
                <w:position w:val="0"/>
                <w:szCs w:val="22"/>
                <w:lang w:val="en" w:eastAsia="id-ID"/>
              </w:rPr>
              <w:t>Jarang</w:t>
            </w:r>
            <w:proofErr w:type="spellEnd"/>
          </w:p>
        </w:tc>
        <w:tc>
          <w:tcPr>
            <w:tcW w:w="823" w:type="dxa"/>
            <w:tcBorders>
              <w:top w:val="single" w:sz="4" w:space="0" w:color="auto"/>
            </w:tcBorders>
            <w:shd w:val="clear" w:color="auto" w:fill="auto"/>
            <w:noWrap/>
            <w:vAlign w:val="center"/>
            <w:hideMark/>
          </w:tcPr>
          <w:p w14:paraId="332B1E23" w14:textId="77777777" w:rsidR="00921A0D" w:rsidRPr="00921A0D" w:rsidRDefault="00921A0D" w:rsidP="00921A0D">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eastAsia="Times New Roman" w:cs="Times New Roman"/>
                <w:color w:val="000000"/>
                <w:position w:val="0"/>
                <w:szCs w:val="22"/>
                <w:lang w:val="en" w:eastAsia="id-ID"/>
              </w:rPr>
            </w:pPr>
            <w:r w:rsidRPr="00921A0D">
              <w:rPr>
                <w:rFonts w:eastAsia="Times New Roman" w:cs="Times New Roman"/>
                <w:color w:val="000000"/>
                <w:position w:val="0"/>
                <w:szCs w:val="22"/>
                <w:lang w:val="en" w:eastAsia="id-ID"/>
              </w:rPr>
              <w:t>190</w:t>
            </w:r>
          </w:p>
        </w:tc>
        <w:tc>
          <w:tcPr>
            <w:tcW w:w="939" w:type="dxa"/>
            <w:tcBorders>
              <w:top w:val="single" w:sz="4" w:space="0" w:color="auto"/>
            </w:tcBorders>
            <w:shd w:val="clear" w:color="auto" w:fill="auto"/>
            <w:noWrap/>
            <w:vAlign w:val="center"/>
            <w:hideMark/>
          </w:tcPr>
          <w:p w14:paraId="182FF7E3" w14:textId="77777777" w:rsidR="00921A0D" w:rsidRPr="00921A0D" w:rsidRDefault="00921A0D" w:rsidP="00921A0D">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eastAsia="Times New Roman" w:cs="Times New Roman"/>
                <w:color w:val="000000"/>
                <w:position w:val="0"/>
                <w:szCs w:val="22"/>
                <w:lang w:val="en" w:eastAsia="id-ID"/>
              </w:rPr>
            </w:pPr>
            <w:r w:rsidRPr="00921A0D">
              <w:rPr>
                <w:rFonts w:eastAsia="Times New Roman" w:cs="Times New Roman"/>
                <w:color w:val="000000"/>
                <w:position w:val="0"/>
                <w:szCs w:val="22"/>
                <w:lang w:val="en" w:eastAsia="id-ID"/>
              </w:rPr>
              <w:t>270</w:t>
            </w:r>
          </w:p>
        </w:tc>
        <w:tc>
          <w:tcPr>
            <w:tcW w:w="1345" w:type="dxa"/>
            <w:tcBorders>
              <w:top w:val="single" w:sz="4" w:space="0" w:color="auto"/>
            </w:tcBorders>
            <w:shd w:val="clear" w:color="auto" w:fill="auto"/>
            <w:noWrap/>
            <w:vAlign w:val="center"/>
            <w:hideMark/>
          </w:tcPr>
          <w:p w14:paraId="03458AC6" w14:textId="77777777" w:rsidR="00921A0D" w:rsidRPr="00921A0D" w:rsidRDefault="00921A0D" w:rsidP="00921A0D">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eastAsia="Times New Roman" w:cs="Times New Roman"/>
                <w:color w:val="000000"/>
                <w:position w:val="0"/>
                <w:szCs w:val="22"/>
                <w:lang w:val="en" w:eastAsia="id-ID"/>
              </w:rPr>
            </w:pPr>
            <w:r w:rsidRPr="00921A0D">
              <w:rPr>
                <w:rFonts w:eastAsia="Times New Roman" w:cs="Times New Roman"/>
                <w:color w:val="000000"/>
                <w:position w:val="0"/>
                <w:szCs w:val="22"/>
                <w:lang w:val="en" w:eastAsia="id-ID"/>
              </w:rPr>
              <w:t>42.11</w:t>
            </w:r>
          </w:p>
        </w:tc>
      </w:tr>
      <w:tr w:rsidR="00921A0D" w:rsidRPr="00921A0D" w14:paraId="067EF13A" w14:textId="77777777" w:rsidTr="00877168">
        <w:trPr>
          <w:trHeight w:val="409"/>
          <w:jc w:val="center"/>
        </w:trPr>
        <w:tc>
          <w:tcPr>
            <w:tcW w:w="1220" w:type="dxa"/>
            <w:shd w:val="clear" w:color="auto" w:fill="auto"/>
            <w:noWrap/>
            <w:vAlign w:val="center"/>
            <w:hideMark/>
          </w:tcPr>
          <w:p w14:paraId="1F7E4255" w14:textId="77777777" w:rsidR="00921A0D" w:rsidRPr="00921A0D" w:rsidRDefault="00921A0D" w:rsidP="00921A0D">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eastAsia="Times New Roman" w:cs="Times New Roman"/>
                <w:color w:val="000000"/>
                <w:position w:val="0"/>
                <w:szCs w:val="22"/>
                <w:lang w:val="en" w:eastAsia="id-ID"/>
              </w:rPr>
            </w:pPr>
            <w:proofErr w:type="spellStart"/>
            <w:r w:rsidRPr="00921A0D">
              <w:rPr>
                <w:rFonts w:eastAsia="Times New Roman" w:cs="Times New Roman"/>
                <w:color w:val="000000"/>
                <w:position w:val="0"/>
                <w:szCs w:val="22"/>
                <w:lang w:val="en" w:eastAsia="id-ID"/>
              </w:rPr>
              <w:t>Sedang</w:t>
            </w:r>
            <w:proofErr w:type="spellEnd"/>
          </w:p>
        </w:tc>
        <w:tc>
          <w:tcPr>
            <w:tcW w:w="823" w:type="dxa"/>
            <w:shd w:val="clear" w:color="auto" w:fill="auto"/>
            <w:noWrap/>
            <w:vAlign w:val="center"/>
            <w:hideMark/>
          </w:tcPr>
          <w:p w14:paraId="49C379CA" w14:textId="77777777" w:rsidR="00921A0D" w:rsidRPr="00921A0D" w:rsidRDefault="00921A0D" w:rsidP="00921A0D">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eastAsia="Times New Roman" w:cs="Times New Roman"/>
                <w:color w:val="000000"/>
                <w:position w:val="0"/>
                <w:szCs w:val="22"/>
                <w:lang w:val="en" w:eastAsia="id-ID"/>
              </w:rPr>
            </w:pPr>
            <w:r w:rsidRPr="00921A0D">
              <w:rPr>
                <w:rFonts w:eastAsia="Times New Roman" w:cs="Times New Roman"/>
                <w:color w:val="000000"/>
                <w:position w:val="0"/>
                <w:szCs w:val="22"/>
                <w:lang w:val="en" w:eastAsia="id-ID"/>
              </w:rPr>
              <w:t>986</w:t>
            </w:r>
          </w:p>
        </w:tc>
        <w:tc>
          <w:tcPr>
            <w:tcW w:w="939" w:type="dxa"/>
            <w:shd w:val="clear" w:color="auto" w:fill="auto"/>
            <w:noWrap/>
            <w:vAlign w:val="center"/>
            <w:hideMark/>
          </w:tcPr>
          <w:p w14:paraId="6B241C16" w14:textId="77777777" w:rsidR="00921A0D" w:rsidRPr="00921A0D" w:rsidRDefault="00921A0D" w:rsidP="00921A0D">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eastAsia="Times New Roman" w:cs="Times New Roman"/>
                <w:color w:val="000000"/>
                <w:position w:val="0"/>
                <w:szCs w:val="22"/>
                <w:lang w:val="en" w:eastAsia="id-ID"/>
              </w:rPr>
            </w:pPr>
            <w:r w:rsidRPr="00921A0D">
              <w:rPr>
                <w:rFonts w:eastAsia="Times New Roman" w:cs="Times New Roman"/>
                <w:color w:val="000000"/>
                <w:position w:val="0"/>
                <w:szCs w:val="22"/>
                <w:lang w:val="en" w:eastAsia="id-ID"/>
              </w:rPr>
              <w:t>656</w:t>
            </w:r>
          </w:p>
        </w:tc>
        <w:tc>
          <w:tcPr>
            <w:tcW w:w="1345" w:type="dxa"/>
            <w:shd w:val="clear" w:color="auto" w:fill="auto"/>
            <w:noWrap/>
            <w:vAlign w:val="center"/>
            <w:hideMark/>
          </w:tcPr>
          <w:p w14:paraId="635672CC" w14:textId="77777777" w:rsidR="00921A0D" w:rsidRPr="00921A0D" w:rsidRDefault="00921A0D" w:rsidP="00921A0D">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eastAsia="Times New Roman" w:cs="Times New Roman"/>
                <w:color w:val="000000"/>
                <w:position w:val="0"/>
                <w:szCs w:val="22"/>
                <w:lang w:val="en" w:eastAsia="id-ID"/>
              </w:rPr>
            </w:pPr>
            <w:r w:rsidRPr="00921A0D">
              <w:rPr>
                <w:rFonts w:eastAsia="Times New Roman" w:cs="Times New Roman"/>
                <w:color w:val="000000"/>
                <w:position w:val="0"/>
                <w:szCs w:val="22"/>
                <w:lang w:val="en" w:eastAsia="id-ID"/>
              </w:rPr>
              <w:t>-33.47</w:t>
            </w:r>
          </w:p>
        </w:tc>
      </w:tr>
      <w:tr w:rsidR="00921A0D" w:rsidRPr="00921A0D" w14:paraId="15779CFE" w14:textId="77777777" w:rsidTr="00877168">
        <w:trPr>
          <w:trHeight w:val="289"/>
          <w:jc w:val="center"/>
        </w:trPr>
        <w:tc>
          <w:tcPr>
            <w:tcW w:w="1220" w:type="dxa"/>
            <w:tcBorders>
              <w:bottom w:val="single" w:sz="4" w:space="0" w:color="auto"/>
            </w:tcBorders>
            <w:shd w:val="clear" w:color="auto" w:fill="auto"/>
            <w:noWrap/>
            <w:vAlign w:val="center"/>
            <w:hideMark/>
          </w:tcPr>
          <w:p w14:paraId="4EF8EDE0" w14:textId="77777777" w:rsidR="00921A0D" w:rsidRPr="00921A0D" w:rsidRDefault="00921A0D" w:rsidP="00921A0D">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eastAsia="Times New Roman" w:cs="Times New Roman"/>
                <w:color w:val="000000"/>
                <w:position w:val="0"/>
                <w:szCs w:val="22"/>
                <w:lang w:val="en" w:eastAsia="id-ID"/>
              </w:rPr>
            </w:pPr>
            <w:proofErr w:type="spellStart"/>
            <w:r w:rsidRPr="00921A0D">
              <w:rPr>
                <w:rFonts w:eastAsia="Times New Roman" w:cs="Times New Roman"/>
                <w:color w:val="000000"/>
                <w:position w:val="0"/>
                <w:szCs w:val="22"/>
                <w:lang w:val="en" w:eastAsia="id-ID"/>
              </w:rPr>
              <w:t>Rapat</w:t>
            </w:r>
            <w:proofErr w:type="spellEnd"/>
          </w:p>
        </w:tc>
        <w:tc>
          <w:tcPr>
            <w:tcW w:w="823" w:type="dxa"/>
            <w:tcBorders>
              <w:bottom w:val="single" w:sz="4" w:space="0" w:color="auto"/>
            </w:tcBorders>
            <w:shd w:val="clear" w:color="auto" w:fill="auto"/>
            <w:noWrap/>
            <w:vAlign w:val="center"/>
            <w:hideMark/>
          </w:tcPr>
          <w:p w14:paraId="3ECA7FDE" w14:textId="77777777" w:rsidR="00921A0D" w:rsidRPr="00921A0D" w:rsidRDefault="00921A0D" w:rsidP="00921A0D">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eastAsia="Times New Roman" w:cs="Times New Roman"/>
                <w:color w:val="000000"/>
                <w:position w:val="0"/>
                <w:szCs w:val="22"/>
                <w:lang w:val="en" w:eastAsia="id-ID"/>
              </w:rPr>
            </w:pPr>
            <w:r w:rsidRPr="00921A0D">
              <w:rPr>
                <w:rFonts w:eastAsia="Times New Roman" w:cs="Times New Roman"/>
                <w:color w:val="000000"/>
                <w:position w:val="0"/>
                <w:szCs w:val="22"/>
                <w:lang w:val="en" w:eastAsia="id-ID"/>
              </w:rPr>
              <w:t>144</w:t>
            </w:r>
          </w:p>
        </w:tc>
        <w:tc>
          <w:tcPr>
            <w:tcW w:w="939" w:type="dxa"/>
            <w:tcBorders>
              <w:bottom w:val="single" w:sz="4" w:space="0" w:color="auto"/>
            </w:tcBorders>
            <w:shd w:val="clear" w:color="auto" w:fill="auto"/>
            <w:noWrap/>
            <w:vAlign w:val="center"/>
            <w:hideMark/>
          </w:tcPr>
          <w:p w14:paraId="79984B26" w14:textId="77777777" w:rsidR="00921A0D" w:rsidRPr="00921A0D" w:rsidRDefault="00921A0D" w:rsidP="00921A0D">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eastAsia="Times New Roman" w:cs="Times New Roman"/>
                <w:color w:val="000000"/>
                <w:position w:val="0"/>
                <w:szCs w:val="22"/>
                <w:lang w:val="en" w:eastAsia="id-ID"/>
              </w:rPr>
            </w:pPr>
            <w:r w:rsidRPr="00921A0D">
              <w:rPr>
                <w:rFonts w:eastAsia="Times New Roman" w:cs="Times New Roman"/>
                <w:color w:val="000000"/>
                <w:position w:val="0"/>
                <w:szCs w:val="22"/>
                <w:lang w:val="en" w:eastAsia="id-ID"/>
              </w:rPr>
              <w:t>394</w:t>
            </w:r>
          </w:p>
        </w:tc>
        <w:tc>
          <w:tcPr>
            <w:tcW w:w="1345" w:type="dxa"/>
            <w:tcBorders>
              <w:bottom w:val="single" w:sz="4" w:space="0" w:color="auto"/>
            </w:tcBorders>
            <w:shd w:val="clear" w:color="auto" w:fill="auto"/>
            <w:noWrap/>
            <w:vAlign w:val="center"/>
            <w:hideMark/>
          </w:tcPr>
          <w:p w14:paraId="6287F966" w14:textId="77777777" w:rsidR="00921A0D" w:rsidRPr="00921A0D" w:rsidRDefault="00921A0D" w:rsidP="00921A0D">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eastAsia="Times New Roman" w:cs="Times New Roman"/>
                <w:color w:val="000000"/>
                <w:position w:val="0"/>
                <w:szCs w:val="22"/>
                <w:lang w:val="en" w:eastAsia="id-ID"/>
              </w:rPr>
            </w:pPr>
            <w:r w:rsidRPr="00921A0D">
              <w:rPr>
                <w:rFonts w:eastAsia="Times New Roman" w:cs="Times New Roman"/>
                <w:color w:val="000000"/>
                <w:position w:val="0"/>
                <w:szCs w:val="22"/>
                <w:lang w:val="en" w:eastAsia="id-ID"/>
              </w:rPr>
              <w:t>173.61</w:t>
            </w:r>
          </w:p>
        </w:tc>
      </w:tr>
    </w:tbl>
    <w:p w14:paraId="28CE7512" w14:textId="77777777" w:rsidR="00921A0D" w:rsidRPr="00921A0D" w:rsidRDefault="00921A0D" w:rsidP="00921A0D">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eastAsia="Times New Roman" w:cs="Times New Roman"/>
          <w:color w:val="000000"/>
          <w:position w:val="0"/>
          <w:szCs w:val="22"/>
          <w:lang w:val="en-US" w:eastAsia="id-ID"/>
        </w:rPr>
      </w:pPr>
    </w:p>
    <w:p w14:paraId="136E013E" w14:textId="77777777" w:rsidR="00921A0D" w:rsidRPr="00921A0D" w:rsidRDefault="00921A0D" w:rsidP="00921A0D">
      <w:pPr>
        <w:suppressAutoHyphens w:val="0"/>
        <w:spacing w:line="240" w:lineRule="auto"/>
        <w:ind w:leftChars="0" w:left="0" w:firstLineChars="0" w:firstLine="0"/>
        <w:textDirection w:val="lrTb"/>
        <w:textAlignment w:val="auto"/>
        <w:outlineLvl w:val="9"/>
        <w:rPr>
          <w:rFonts w:eastAsia="Times New Roman" w:cs="Times New Roman"/>
          <w:color w:val="000000" w:themeColor="text1"/>
          <w:position w:val="0"/>
          <w:szCs w:val="20"/>
          <w:lang w:val="en" w:eastAsia="id-ID"/>
        </w:rPr>
      </w:pPr>
      <w:proofErr w:type="spellStart"/>
      <w:r w:rsidRPr="00921A0D">
        <w:rPr>
          <w:rFonts w:eastAsia="Times New Roman" w:cs="Times New Roman"/>
          <w:color w:val="000000" w:themeColor="text1"/>
          <w:position w:val="0"/>
          <w:szCs w:val="20"/>
          <w:lang w:val="en" w:eastAsia="id-ID"/>
        </w:rPr>
        <w:t>Untuk</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kerapatan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vegetasi</w:t>
      </w:r>
      <w:proofErr w:type="spellEnd"/>
      <w:r w:rsidRPr="00921A0D">
        <w:rPr>
          <w:rFonts w:eastAsia="Times New Roman" w:cs="Times New Roman"/>
          <w:color w:val="000000" w:themeColor="text1"/>
          <w:position w:val="0"/>
          <w:szCs w:val="20"/>
          <w:lang w:val="en" w:eastAsia="id-ID"/>
        </w:rPr>
        <w:t xml:space="preserve"> mangrove </w:t>
      </w:r>
      <w:proofErr w:type="spellStart"/>
      <w:r w:rsidRPr="00921A0D">
        <w:rPr>
          <w:rFonts w:eastAsia="Times New Roman" w:cs="Times New Roman"/>
          <w:color w:val="000000" w:themeColor="text1"/>
          <w:position w:val="0"/>
          <w:szCs w:val="20"/>
          <w:lang w:val="en" w:eastAsia="id-ID"/>
        </w:rPr>
        <w:t>pada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rentang</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waktu</w:t>
      </w:r>
      <w:proofErr w:type="spellEnd"/>
      <w:r w:rsidRPr="00921A0D">
        <w:rPr>
          <w:rFonts w:eastAsia="Times New Roman" w:cs="Times New Roman"/>
          <w:color w:val="000000" w:themeColor="text1"/>
          <w:position w:val="0"/>
          <w:szCs w:val="20"/>
          <w:lang w:val="en" w:eastAsia="id-ID"/>
        </w:rPr>
        <w:t xml:space="preserve"> 2018 </w:t>
      </w:r>
      <w:proofErr w:type="spellStart"/>
      <w:r w:rsidRPr="00921A0D">
        <w:rPr>
          <w:rFonts w:eastAsia="Times New Roman" w:cs="Times New Roman"/>
          <w:color w:val="000000" w:themeColor="text1"/>
          <w:position w:val="0"/>
          <w:szCs w:val="20"/>
          <w:lang w:val="en" w:eastAsia="id-ID"/>
        </w:rPr>
        <w:t>hingga</w:t>
      </w:r>
      <w:proofErr w:type="spellEnd"/>
      <w:r w:rsidRPr="00921A0D">
        <w:rPr>
          <w:rFonts w:eastAsia="Times New Roman" w:cs="Times New Roman"/>
          <w:color w:val="000000" w:themeColor="text1"/>
          <w:position w:val="0"/>
          <w:szCs w:val="20"/>
          <w:lang w:val="en" w:eastAsia="id-ID"/>
        </w:rPr>
        <w:t xml:space="preserve"> 2021 </w:t>
      </w:r>
      <w:proofErr w:type="spellStart"/>
      <w:r w:rsidRPr="00921A0D">
        <w:rPr>
          <w:rFonts w:eastAsia="Times New Roman" w:cs="Times New Roman"/>
          <w:color w:val="000000" w:themeColor="text1"/>
          <w:position w:val="0"/>
          <w:szCs w:val="20"/>
          <w:lang w:val="en" w:eastAsia="id-ID"/>
        </w:rPr>
        <w:t>cenderung</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mengalami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kenaikan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pada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kelas</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kerapatan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jarang</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dan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rapat</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sedangkan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kelas</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kerapatan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sedang</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kembali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mengalami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penurunan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Kawasan</w:t>
      </w:r>
      <w:proofErr w:type="spellEnd"/>
      <w:r w:rsidRPr="00921A0D">
        <w:rPr>
          <w:rFonts w:eastAsia="Times New Roman" w:cs="Times New Roman"/>
          <w:color w:val="000000" w:themeColor="text1"/>
          <w:position w:val="0"/>
          <w:szCs w:val="20"/>
          <w:lang w:val="en" w:eastAsia="id-ID"/>
        </w:rPr>
        <w:t xml:space="preserve"> mangrove </w:t>
      </w:r>
      <w:proofErr w:type="spellStart"/>
      <w:r w:rsidRPr="00921A0D">
        <w:rPr>
          <w:rFonts w:eastAsia="Times New Roman" w:cs="Times New Roman"/>
          <w:color w:val="000000" w:themeColor="text1"/>
          <w:position w:val="0"/>
          <w:szCs w:val="20"/>
          <w:lang w:val="en" w:eastAsia="id-ID"/>
        </w:rPr>
        <w:t>pada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kerapatan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jarang</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mengalami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kenaikan</w:t>
      </w:r>
      <w:proofErr w:type="spellEnd"/>
      <w:r w:rsidRPr="00921A0D">
        <w:rPr>
          <w:rFonts w:eastAsia="Times New Roman" w:cs="Times New Roman"/>
          <w:color w:val="000000" w:themeColor="text1"/>
          <w:position w:val="0"/>
          <w:szCs w:val="20"/>
          <w:lang w:val="en" w:eastAsia="id-ID"/>
        </w:rPr>
        <w:t xml:space="preserve"> yang </w:t>
      </w:r>
      <w:proofErr w:type="spellStart"/>
      <w:r w:rsidRPr="00921A0D">
        <w:rPr>
          <w:rFonts w:eastAsia="Times New Roman" w:cs="Times New Roman"/>
          <w:color w:val="000000" w:themeColor="text1"/>
          <w:position w:val="0"/>
          <w:szCs w:val="20"/>
          <w:lang w:val="en" w:eastAsia="id-ID"/>
        </w:rPr>
        <w:t>semula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pada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tahun</w:t>
      </w:r>
      <w:proofErr w:type="spellEnd"/>
      <w:r w:rsidRPr="00921A0D">
        <w:rPr>
          <w:rFonts w:eastAsia="Times New Roman" w:cs="Times New Roman"/>
          <w:color w:val="000000" w:themeColor="text1"/>
          <w:position w:val="0"/>
          <w:szCs w:val="20"/>
          <w:lang w:val="en" w:eastAsia="id-ID"/>
        </w:rPr>
        <w:t xml:space="preserve"> 2018 </w:t>
      </w:r>
      <w:proofErr w:type="spellStart"/>
      <w:r w:rsidRPr="00921A0D">
        <w:rPr>
          <w:rFonts w:eastAsia="Times New Roman" w:cs="Times New Roman"/>
          <w:color w:val="000000" w:themeColor="text1"/>
          <w:position w:val="0"/>
          <w:szCs w:val="20"/>
          <w:lang w:val="en" w:eastAsia="id-ID"/>
        </w:rPr>
        <w:t>memiliki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luas</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sebesar</w:t>
      </w:r>
      <w:proofErr w:type="spellEnd"/>
      <w:r w:rsidRPr="00921A0D">
        <w:rPr>
          <w:rFonts w:eastAsia="Times New Roman" w:cs="Times New Roman"/>
          <w:color w:val="000000" w:themeColor="text1"/>
          <w:position w:val="0"/>
          <w:szCs w:val="20"/>
          <w:lang w:val="en" w:eastAsia="id-ID"/>
        </w:rPr>
        <w:t xml:space="preserve"> 190 </w:t>
      </w:r>
      <w:proofErr w:type="spellStart"/>
      <w:r w:rsidRPr="00921A0D">
        <w:rPr>
          <w:rFonts w:eastAsia="Times New Roman" w:cs="Times New Roman"/>
          <w:color w:val="000000" w:themeColor="text1"/>
          <w:position w:val="0"/>
          <w:szCs w:val="20"/>
          <w:lang w:val="en" w:eastAsia="id-ID"/>
        </w:rPr>
        <w:t>hektar</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mengalami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kenaikan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menjadi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seluas</w:t>
      </w:r>
      <w:proofErr w:type="spellEnd"/>
      <w:r w:rsidRPr="00921A0D">
        <w:rPr>
          <w:rFonts w:eastAsia="Times New Roman" w:cs="Times New Roman"/>
          <w:color w:val="000000" w:themeColor="text1"/>
          <w:position w:val="0"/>
          <w:szCs w:val="20"/>
          <w:lang w:val="en" w:eastAsia="id-ID"/>
        </w:rPr>
        <w:t xml:space="preserve"> 270 </w:t>
      </w:r>
      <w:proofErr w:type="spellStart"/>
      <w:r w:rsidRPr="00921A0D">
        <w:rPr>
          <w:rFonts w:eastAsia="Times New Roman" w:cs="Times New Roman"/>
          <w:color w:val="000000" w:themeColor="text1"/>
          <w:position w:val="0"/>
          <w:szCs w:val="20"/>
          <w:lang w:val="en" w:eastAsia="id-ID"/>
        </w:rPr>
        <w:t>hektar</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pada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tahun</w:t>
      </w:r>
      <w:proofErr w:type="spellEnd"/>
      <w:r w:rsidRPr="00921A0D">
        <w:rPr>
          <w:rFonts w:eastAsia="Times New Roman" w:cs="Times New Roman"/>
          <w:color w:val="000000" w:themeColor="text1"/>
          <w:position w:val="0"/>
          <w:szCs w:val="20"/>
          <w:lang w:val="en" w:eastAsia="id-ID"/>
        </w:rPr>
        <w:t xml:space="preserve"> 2021. </w:t>
      </w:r>
      <w:proofErr w:type="spellStart"/>
      <w:r w:rsidRPr="00921A0D">
        <w:rPr>
          <w:rFonts w:eastAsia="Times New Roman" w:cs="Times New Roman"/>
          <w:color w:val="000000" w:themeColor="text1"/>
          <w:position w:val="0"/>
          <w:szCs w:val="20"/>
          <w:lang w:val="en" w:eastAsia="id-ID"/>
        </w:rPr>
        <w:t>Untuk</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kawasan</w:t>
      </w:r>
      <w:proofErr w:type="spellEnd"/>
      <w:r w:rsidRPr="00921A0D">
        <w:rPr>
          <w:rFonts w:eastAsia="Times New Roman" w:cs="Times New Roman"/>
          <w:color w:val="000000" w:themeColor="text1"/>
          <w:position w:val="0"/>
          <w:szCs w:val="20"/>
          <w:lang w:val="en" w:eastAsia="id-ID"/>
        </w:rPr>
        <w:t xml:space="preserve"> mangrove </w:t>
      </w:r>
      <w:proofErr w:type="spellStart"/>
      <w:r w:rsidRPr="00921A0D">
        <w:rPr>
          <w:rFonts w:eastAsia="Times New Roman" w:cs="Times New Roman"/>
          <w:color w:val="000000" w:themeColor="text1"/>
          <w:position w:val="0"/>
          <w:szCs w:val="20"/>
          <w:lang w:val="en" w:eastAsia="id-ID"/>
        </w:rPr>
        <w:t>dengan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kerapatan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sedang</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mengalami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penurunan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dari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seluas</w:t>
      </w:r>
      <w:proofErr w:type="spellEnd"/>
      <w:r w:rsidRPr="00921A0D">
        <w:rPr>
          <w:rFonts w:eastAsia="Times New Roman" w:cs="Times New Roman"/>
          <w:color w:val="000000" w:themeColor="text1"/>
          <w:position w:val="0"/>
          <w:szCs w:val="20"/>
          <w:lang w:val="en" w:eastAsia="id-ID"/>
        </w:rPr>
        <w:t xml:space="preserve"> 986 </w:t>
      </w:r>
      <w:proofErr w:type="spellStart"/>
      <w:r w:rsidRPr="00921A0D">
        <w:rPr>
          <w:rFonts w:eastAsia="Times New Roman" w:cs="Times New Roman"/>
          <w:color w:val="000000" w:themeColor="text1"/>
          <w:position w:val="0"/>
          <w:szCs w:val="20"/>
          <w:lang w:val="en" w:eastAsia="id-ID"/>
        </w:rPr>
        <w:t>hektar</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pada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tahun</w:t>
      </w:r>
      <w:proofErr w:type="spellEnd"/>
      <w:r w:rsidRPr="00921A0D">
        <w:rPr>
          <w:rFonts w:eastAsia="Times New Roman" w:cs="Times New Roman"/>
          <w:color w:val="000000" w:themeColor="text1"/>
          <w:position w:val="0"/>
          <w:szCs w:val="20"/>
          <w:lang w:val="en" w:eastAsia="id-ID"/>
        </w:rPr>
        <w:t xml:space="preserve"> 2018 </w:t>
      </w:r>
      <w:proofErr w:type="spellStart"/>
      <w:r w:rsidRPr="00921A0D">
        <w:rPr>
          <w:rFonts w:eastAsia="Times New Roman" w:cs="Times New Roman"/>
          <w:color w:val="000000" w:themeColor="text1"/>
          <w:position w:val="0"/>
          <w:szCs w:val="20"/>
          <w:lang w:val="en" w:eastAsia="id-ID"/>
        </w:rPr>
        <w:t>menjadi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seluas</w:t>
      </w:r>
      <w:proofErr w:type="spellEnd"/>
      <w:r w:rsidRPr="00921A0D">
        <w:rPr>
          <w:rFonts w:eastAsia="Times New Roman" w:cs="Times New Roman"/>
          <w:color w:val="000000" w:themeColor="text1"/>
          <w:position w:val="0"/>
          <w:szCs w:val="20"/>
          <w:lang w:val="en" w:eastAsia="id-ID"/>
        </w:rPr>
        <w:t xml:space="preserve"> 656 </w:t>
      </w:r>
      <w:proofErr w:type="spellStart"/>
      <w:r w:rsidRPr="00921A0D">
        <w:rPr>
          <w:rFonts w:eastAsia="Times New Roman" w:cs="Times New Roman"/>
          <w:color w:val="000000" w:themeColor="text1"/>
          <w:position w:val="0"/>
          <w:szCs w:val="20"/>
          <w:lang w:val="en" w:eastAsia="id-ID"/>
        </w:rPr>
        <w:t>hektar</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pada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tahun</w:t>
      </w:r>
      <w:proofErr w:type="spellEnd"/>
      <w:r w:rsidRPr="00921A0D">
        <w:rPr>
          <w:rFonts w:eastAsia="Times New Roman" w:cs="Times New Roman"/>
          <w:color w:val="000000" w:themeColor="text1"/>
          <w:position w:val="0"/>
          <w:szCs w:val="20"/>
          <w:lang w:val="en" w:eastAsia="id-ID"/>
        </w:rPr>
        <w:t xml:space="preserve"> 2021. </w:t>
      </w:r>
      <w:proofErr w:type="spellStart"/>
      <w:r w:rsidRPr="00921A0D">
        <w:rPr>
          <w:rFonts w:eastAsia="Times New Roman" w:cs="Times New Roman"/>
          <w:color w:val="000000" w:themeColor="text1"/>
          <w:position w:val="0"/>
          <w:szCs w:val="20"/>
          <w:lang w:val="en" w:eastAsia="id-ID"/>
        </w:rPr>
        <w:t>Sedangkan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kawasan</w:t>
      </w:r>
      <w:proofErr w:type="spellEnd"/>
      <w:r w:rsidRPr="00921A0D">
        <w:rPr>
          <w:rFonts w:eastAsia="Times New Roman" w:cs="Times New Roman"/>
          <w:color w:val="000000" w:themeColor="text1"/>
          <w:position w:val="0"/>
          <w:szCs w:val="20"/>
          <w:lang w:val="en" w:eastAsia="id-ID"/>
        </w:rPr>
        <w:t xml:space="preserve"> mangrove </w:t>
      </w:r>
      <w:proofErr w:type="spellStart"/>
      <w:r w:rsidRPr="00921A0D">
        <w:rPr>
          <w:rFonts w:eastAsia="Times New Roman" w:cs="Times New Roman"/>
          <w:color w:val="000000" w:themeColor="text1"/>
          <w:position w:val="0"/>
          <w:szCs w:val="20"/>
          <w:lang w:val="en" w:eastAsia="id-ID"/>
        </w:rPr>
        <w:t>dengan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kerapatan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rapat</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mengalami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kenaikan</w:t>
      </w:r>
      <w:proofErr w:type="spellEnd"/>
      <w:r w:rsidRPr="00921A0D">
        <w:rPr>
          <w:rFonts w:eastAsia="Times New Roman" w:cs="Times New Roman"/>
          <w:color w:val="000000" w:themeColor="text1"/>
          <w:position w:val="0"/>
          <w:szCs w:val="20"/>
          <w:lang w:val="en" w:eastAsia="id-ID"/>
        </w:rPr>
        <w:t xml:space="preserve"> yang </w:t>
      </w:r>
      <w:proofErr w:type="spellStart"/>
      <w:r w:rsidRPr="00921A0D">
        <w:rPr>
          <w:rFonts w:eastAsia="Times New Roman" w:cs="Times New Roman"/>
          <w:color w:val="000000" w:themeColor="text1"/>
          <w:position w:val="0"/>
          <w:szCs w:val="20"/>
          <w:lang w:val="en" w:eastAsia="id-ID"/>
        </w:rPr>
        <w:t>cukup</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besar</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dari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seluas</w:t>
      </w:r>
      <w:proofErr w:type="spellEnd"/>
      <w:r w:rsidRPr="00921A0D">
        <w:rPr>
          <w:rFonts w:eastAsia="Times New Roman" w:cs="Times New Roman"/>
          <w:color w:val="000000" w:themeColor="text1"/>
          <w:position w:val="0"/>
          <w:szCs w:val="20"/>
          <w:lang w:val="en" w:eastAsia="id-ID"/>
        </w:rPr>
        <w:t xml:space="preserve"> 144 </w:t>
      </w:r>
      <w:proofErr w:type="spellStart"/>
      <w:r w:rsidRPr="00921A0D">
        <w:rPr>
          <w:rFonts w:eastAsia="Times New Roman" w:cs="Times New Roman"/>
          <w:color w:val="000000" w:themeColor="text1"/>
          <w:position w:val="0"/>
          <w:szCs w:val="20"/>
          <w:lang w:val="en" w:eastAsia="id-ID"/>
        </w:rPr>
        <w:t>hektar</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pada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tahun</w:t>
      </w:r>
      <w:proofErr w:type="spellEnd"/>
      <w:r w:rsidRPr="00921A0D">
        <w:rPr>
          <w:rFonts w:eastAsia="Times New Roman" w:cs="Times New Roman"/>
          <w:color w:val="000000" w:themeColor="text1"/>
          <w:position w:val="0"/>
          <w:szCs w:val="20"/>
          <w:lang w:val="en" w:eastAsia="id-ID"/>
        </w:rPr>
        <w:t xml:space="preserve"> 2018 </w:t>
      </w:r>
      <w:proofErr w:type="spellStart"/>
      <w:r w:rsidRPr="00921A0D">
        <w:rPr>
          <w:rFonts w:eastAsia="Times New Roman" w:cs="Times New Roman"/>
          <w:color w:val="000000" w:themeColor="text1"/>
          <w:position w:val="0"/>
          <w:szCs w:val="20"/>
          <w:lang w:val="en" w:eastAsia="id-ID"/>
        </w:rPr>
        <w:t>menjadi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seluas</w:t>
      </w:r>
      <w:proofErr w:type="spellEnd"/>
      <w:r w:rsidRPr="00921A0D">
        <w:rPr>
          <w:rFonts w:eastAsia="Times New Roman" w:cs="Times New Roman"/>
          <w:color w:val="000000" w:themeColor="text1"/>
          <w:position w:val="0"/>
          <w:szCs w:val="20"/>
          <w:lang w:val="en" w:eastAsia="id-ID"/>
        </w:rPr>
        <w:t xml:space="preserve"> 394 </w:t>
      </w:r>
      <w:proofErr w:type="spellStart"/>
      <w:r w:rsidRPr="00921A0D">
        <w:rPr>
          <w:rFonts w:eastAsia="Times New Roman" w:cs="Times New Roman"/>
          <w:color w:val="000000" w:themeColor="text1"/>
          <w:position w:val="0"/>
          <w:szCs w:val="20"/>
          <w:lang w:val="en" w:eastAsia="id-ID"/>
        </w:rPr>
        <w:t>hektar</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pada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tahun</w:t>
      </w:r>
      <w:proofErr w:type="spellEnd"/>
      <w:r w:rsidRPr="00921A0D">
        <w:rPr>
          <w:rFonts w:eastAsia="Times New Roman" w:cs="Times New Roman"/>
          <w:color w:val="000000" w:themeColor="text1"/>
          <w:position w:val="0"/>
          <w:szCs w:val="20"/>
          <w:lang w:val="en" w:eastAsia="id-ID"/>
        </w:rPr>
        <w:t xml:space="preserve"> 2021.</w:t>
      </w:r>
    </w:p>
    <w:p w14:paraId="7E3268DC" w14:textId="77777777" w:rsidR="00921A0D" w:rsidRPr="00921A0D" w:rsidRDefault="00921A0D" w:rsidP="00921A0D">
      <w:pPr>
        <w:suppressAutoHyphens w:val="0"/>
        <w:spacing w:line="240" w:lineRule="auto"/>
        <w:ind w:leftChars="0" w:left="0" w:firstLineChars="0" w:firstLine="567"/>
        <w:textDirection w:val="lrTb"/>
        <w:textAlignment w:val="auto"/>
        <w:outlineLvl w:val="9"/>
        <w:rPr>
          <w:rFonts w:eastAsia="Times New Roman" w:cs="Times New Roman"/>
          <w:color w:val="000000" w:themeColor="text1"/>
          <w:position w:val="0"/>
          <w:szCs w:val="20"/>
          <w:lang w:val="en" w:eastAsia="id-ID"/>
        </w:rPr>
      </w:pPr>
      <w:proofErr w:type="spellStart"/>
      <w:r w:rsidRPr="00921A0D">
        <w:rPr>
          <w:rFonts w:eastAsia="Times New Roman" w:cs="Times New Roman"/>
          <w:color w:val="000000" w:themeColor="text1"/>
          <w:position w:val="0"/>
          <w:szCs w:val="20"/>
          <w:lang w:val="en" w:eastAsia="id-ID"/>
        </w:rPr>
        <w:t>Kerapatan</w:t>
      </w:r>
      <w:proofErr w:type="spellEnd"/>
      <w:r w:rsidRPr="00921A0D">
        <w:rPr>
          <w:rFonts w:eastAsia="Times New Roman" w:cs="Times New Roman"/>
          <w:color w:val="000000" w:themeColor="text1"/>
          <w:position w:val="0"/>
          <w:szCs w:val="20"/>
          <w:lang w:val="en" w:eastAsia="id-ID"/>
        </w:rPr>
        <w:t xml:space="preserve"> mangrove di Taman </w:t>
      </w:r>
      <w:proofErr w:type="spellStart"/>
      <w:r w:rsidRPr="00921A0D">
        <w:rPr>
          <w:rFonts w:eastAsia="Times New Roman" w:cs="Times New Roman"/>
          <w:color w:val="000000" w:themeColor="text1"/>
          <w:position w:val="0"/>
          <w:szCs w:val="20"/>
          <w:lang w:val="en" w:eastAsia="id-ID"/>
        </w:rPr>
        <w:t>Nasional</w:t>
      </w:r>
      <w:proofErr w:type="spellEnd"/>
      <w:r w:rsidRPr="00921A0D">
        <w:rPr>
          <w:rFonts w:eastAsia="Times New Roman" w:cs="Times New Roman"/>
          <w:color w:val="000000" w:themeColor="text1"/>
          <w:position w:val="0"/>
          <w:szCs w:val="20"/>
          <w:lang w:val="en" w:eastAsia="id-ID"/>
        </w:rPr>
        <w:t xml:space="preserve"> Ujung </w:t>
      </w:r>
      <w:proofErr w:type="spellStart"/>
      <w:r w:rsidRPr="00921A0D">
        <w:rPr>
          <w:rFonts w:eastAsia="Times New Roman" w:cs="Times New Roman"/>
          <w:color w:val="000000" w:themeColor="text1"/>
          <w:position w:val="0"/>
          <w:szCs w:val="20"/>
          <w:lang w:val="en" w:eastAsia="id-ID"/>
        </w:rPr>
        <w:t>Kulon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sejak</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tahun</w:t>
      </w:r>
      <w:proofErr w:type="spellEnd"/>
      <w:r w:rsidRPr="00921A0D">
        <w:rPr>
          <w:rFonts w:eastAsia="Times New Roman" w:cs="Times New Roman"/>
          <w:color w:val="000000" w:themeColor="text1"/>
          <w:position w:val="0"/>
          <w:szCs w:val="20"/>
          <w:lang w:val="en" w:eastAsia="id-ID"/>
        </w:rPr>
        <w:t xml:space="preserve"> 2015 </w:t>
      </w:r>
      <w:proofErr w:type="spellStart"/>
      <w:r w:rsidRPr="00921A0D">
        <w:rPr>
          <w:rFonts w:eastAsia="Times New Roman" w:cs="Times New Roman"/>
          <w:color w:val="000000" w:themeColor="text1"/>
          <w:position w:val="0"/>
          <w:szCs w:val="20"/>
          <w:lang w:val="en" w:eastAsia="id-ID"/>
        </w:rPr>
        <w:t>hingga</w:t>
      </w:r>
      <w:proofErr w:type="spellEnd"/>
      <w:r w:rsidRPr="00921A0D">
        <w:rPr>
          <w:rFonts w:eastAsia="Times New Roman" w:cs="Times New Roman"/>
          <w:color w:val="000000" w:themeColor="text1"/>
          <w:position w:val="0"/>
          <w:szCs w:val="20"/>
          <w:lang w:val="en" w:eastAsia="id-ID"/>
        </w:rPr>
        <w:t xml:space="preserve"> 2021 </w:t>
      </w:r>
      <w:proofErr w:type="spellStart"/>
      <w:r w:rsidRPr="00921A0D">
        <w:rPr>
          <w:rFonts w:eastAsia="Times New Roman" w:cs="Times New Roman"/>
          <w:color w:val="000000" w:themeColor="text1"/>
          <w:position w:val="0"/>
          <w:szCs w:val="20"/>
          <w:lang w:val="en" w:eastAsia="id-ID"/>
        </w:rPr>
        <w:t>dapat</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dikatakan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masih</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terjaga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karena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kerapatan</w:t>
      </w:r>
      <w:proofErr w:type="spellEnd"/>
      <w:r w:rsidRPr="00921A0D">
        <w:rPr>
          <w:rFonts w:eastAsia="Times New Roman" w:cs="Times New Roman"/>
          <w:color w:val="000000" w:themeColor="text1"/>
          <w:position w:val="0"/>
          <w:szCs w:val="20"/>
          <w:lang w:val="en" w:eastAsia="id-ID"/>
        </w:rPr>
        <w:t xml:space="preserve"> mangrove </w:t>
      </w:r>
      <w:proofErr w:type="spellStart"/>
      <w:r w:rsidRPr="00921A0D">
        <w:rPr>
          <w:rFonts w:eastAsia="Times New Roman" w:cs="Times New Roman"/>
          <w:color w:val="000000" w:themeColor="text1"/>
          <w:position w:val="0"/>
          <w:szCs w:val="20"/>
          <w:lang w:val="en" w:eastAsia="id-ID"/>
        </w:rPr>
        <w:t>pada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daerah</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tersebut</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cenderung</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tidak</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banyak</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berubah</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dan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didominasi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oleh</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kerapatan</w:t>
      </w:r>
      <w:proofErr w:type="spellEnd"/>
      <w:r w:rsidRPr="00921A0D">
        <w:rPr>
          <w:rFonts w:eastAsia="Times New Roman" w:cs="Times New Roman"/>
          <w:color w:val="000000" w:themeColor="text1"/>
          <w:position w:val="0"/>
          <w:szCs w:val="20"/>
          <w:lang w:val="en" w:eastAsia="id-ID"/>
        </w:rPr>
        <w:t xml:space="preserve"> mangrove </w:t>
      </w:r>
      <w:proofErr w:type="spellStart"/>
      <w:r w:rsidRPr="00921A0D">
        <w:rPr>
          <w:rFonts w:eastAsia="Times New Roman" w:cs="Times New Roman"/>
          <w:color w:val="000000" w:themeColor="text1"/>
          <w:position w:val="0"/>
          <w:szCs w:val="20"/>
          <w:lang w:val="en" w:eastAsia="id-ID"/>
        </w:rPr>
        <w:t>sedang</w:t>
      </w:r>
      <w:proofErr w:type="spellEnd"/>
      <w:r w:rsidRPr="00921A0D">
        <w:rPr>
          <w:rFonts w:eastAsia="Times New Roman" w:cs="Times New Roman"/>
          <w:color w:val="000000" w:themeColor="text1"/>
          <w:position w:val="0"/>
          <w:szCs w:val="20"/>
          <w:lang w:val="en" w:eastAsia="id-ID"/>
        </w:rPr>
        <w:t xml:space="preserve">. </w:t>
      </w:r>
      <w:proofErr w:type="spellStart"/>
      <w:proofErr w:type="gramStart"/>
      <w:r w:rsidRPr="00921A0D">
        <w:rPr>
          <w:rFonts w:eastAsia="Times New Roman" w:cs="Times New Roman"/>
          <w:color w:val="000000" w:themeColor="text1"/>
          <w:position w:val="0"/>
          <w:szCs w:val="20"/>
          <w:lang w:val="en" w:eastAsia="id-ID"/>
        </w:rPr>
        <w:t>Pada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tahun</w:t>
      </w:r>
      <w:proofErr w:type="spellEnd"/>
      <w:r w:rsidRPr="00921A0D">
        <w:rPr>
          <w:rFonts w:eastAsia="Times New Roman" w:cs="Times New Roman"/>
          <w:color w:val="000000" w:themeColor="text1"/>
          <w:position w:val="0"/>
          <w:szCs w:val="20"/>
          <w:lang w:val="en" w:eastAsia="id-ID"/>
        </w:rPr>
        <w:t xml:space="preserve"> 2021 </w:t>
      </w:r>
      <w:proofErr w:type="spellStart"/>
      <w:r w:rsidRPr="00921A0D">
        <w:rPr>
          <w:rFonts w:eastAsia="Times New Roman" w:cs="Times New Roman"/>
          <w:color w:val="000000" w:themeColor="text1"/>
          <w:position w:val="0"/>
          <w:szCs w:val="20"/>
          <w:lang w:val="en" w:eastAsia="id-ID"/>
        </w:rPr>
        <w:t>sendiri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kawasan</w:t>
      </w:r>
      <w:proofErr w:type="spellEnd"/>
      <w:r w:rsidRPr="00921A0D">
        <w:rPr>
          <w:rFonts w:eastAsia="Times New Roman" w:cs="Times New Roman"/>
          <w:color w:val="000000" w:themeColor="text1"/>
          <w:position w:val="0"/>
          <w:szCs w:val="20"/>
          <w:lang w:val="en" w:eastAsia="id-ID"/>
        </w:rPr>
        <w:t xml:space="preserve"> mangrove </w:t>
      </w:r>
      <w:proofErr w:type="spellStart"/>
      <w:r w:rsidRPr="00921A0D">
        <w:rPr>
          <w:rFonts w:eastAsia="Times New Roman" w:cs="Times New Roman"/>
          <w:color w:val="000000" w:themeColor="text1"/>
          <w:position w:val="0"/>
          <w:szCs w:val="20"/>
          <w:lang w:val="en" w:eastAsia="id-ID"/>
        </w:rPr>
        <w:t>dengan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kerapatan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rapat</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meningkat</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pesat</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dari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tahun</w:t>
      </w:r>
      <w:proofErr w:type="spellEnd"/>
      <w:r w:rsidRPr="00921A0D">
        <w:rPr>
          <w:rFonts w:eastAsia="Times New Roman" w:cs="Times New Roman"/>
          <w:color w:val="000000" w:themeColor="text1"/>
          <w:position w:val="0"/>
          <w:szCs w:val="20"/>
          <w:lang w:val="en" w:eastAsia="id-ID"/>
        </w:rPr>
        <w:t xml:space="preserve"> 2015 </w:t>
      </w:r>
      <w:proofErr w:type="spellStart"/>
      <w:r w:rsidRPr="00921A0D">
        <w:rPr>
          <w:rFonts w:eastAsia="Times New Roman" w:cs="Times New Roman"/>
          <w:color w:val="000000" w:themeColor="text1"/>
          <w:position w:val="0"/>
          <w:szCs w:val="20"/>
          <w:lang w:val="en" w:eastAsia="id-ID"/>
        </w:rPr>
        <w:t>dan</w:t>
      </w:r>
      <w:proofErr w:type="spellEnd"/>
      <w:r w:rsidRPr="00921A0D">
        <w:rPr>
          <w:rFonts w:eastAsia="Times New Roman" w:cs="Times New Roman"/>
          <w:color w:val="000000" w:themeColor="text1"/>
          <w:position w:val="0"/>
          <w:szCs w:val="20"/>
          <w:lang w:val="en" w:eastAsia="id-ID"/>
        </w:rPr>
        <w:t xml:space="preserve"> 2018.</w:t>
      </w:r>
      <w:proofErr w:type="gramEnd"/>
      <w:r w:rsidRPr="00921A0D">
        <w:rPr>
          <w:rFonts w:eastAsia="Times New Roman" w:cs="Times New Roman"/>
          <w:color w:val="000000" w:themeColor="text1"/>
          <w:position w:val="0"/>
          <w:szCs w:val="20"/>
          <w:lang w:val="en" w:eastAsia="id-ID"/>
        </w:rPr>
        <w:t xml:space="preserve"> </w:t>
      </w:r>
      <w:proofErr w:type="gramStart"/>
      <w:r w:rsidRPr="00921A0D">
        <w:rPr>
          <w:rFonts w:eastAsia="Times New Roman" w:cs="Times New Roman"/>
          <w:color w:val="000000" w:themeColor="text1"/>
          <w:position w:val="0"/>
          <w:szCs w:val="20"/>
          <w:lang w:val="en" w:eastAsia="id-ID"/>
        </w:rPr>
        <w:t xml:space="preserve">Hal </w:t>
      </w:r>
      <w:proofErr w:type="spellStart"/>
      <w:r w:rsidRPr="00921A0D">
        <w:rPr>
          <w:rFonts w:eastAsia="Times New Roman" w:cs="Times New Roman"/>
          <w:color w:val="000000" w:themeColor="text1"/>
          <w:position w:val="0"/>
          <w:szCs w:val="20"/>
          <w:lang w:val="en" w:eastAsia="id-ID"/>
        </w:rPr>
        <w:t>ini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menunjukkan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ekosistem</w:t>
      </w:r>
      <w:proofErr w:type="spellEnd"/>
      <w:r w:rsidRPr="00921A0D">
        <w:rPr>
          <w:rFonts w:eastAsia="Times New Roman" w:cs="Times New Roman"/>
          <w:color w:val="000000" w:themeColor="text1"/>
          <w:position w:val="0"/>
          <w:szCs w:val="20"/>
          <w:lang w:val="en" w:eastAsia="id-ID"/>
        </w:rPr>
        <w:t xml:space="preserve"> mangrove </w:t>
      </w:r>
      <w:proofErr w:type="spellStart"/>
      <w:r w:rsidRPr="00921A0D">
        <w:rPr>
          <w:rFonts w:eastAsia="Times New Roman" w:cs="Times New Roman"/>
          <w:color w:val="000000" w:themeColor="text1"/>
          <w:position w:val="0"/>
          <w:szCs w:val="20"/>
          <w:lang w:val="en" w:eastAsia="id-ID"/>
        </w:rPr>
        <w:t>pada</w:t>
      </w:r>
      <w:proofErr w:type="spellEnd"/>
      <w:r w:rsidRPr="00921A0D">
        <w:rPr>
          <w:rFonts w:eastAsia="Times New Roman" w:cs="Times New Roman"/>
          <w:color w:val="000000" w:themeColor="text1"/>
          <w:position w:val="0"/>
          <w:szCs w:val="20"/>
          <w:lang w:val="en" w:eastAsia="id-ID"/>
        </w:rPr>
        <w:t xml:space="preserve"> Taman </w:t>
      </w:r>
      <w:proofErr w:type="spellStart"/>
      <w:r w:rsidRPr="00921A0D">
        <w:rPr>
          <w:rFonts w:eastAsia="Times New Roman" w:cs="Times New Roman"/>
          <w:color w:val="000000" w:themeColor="text1"/>
          <w:position w:val="0"/>
          <w:szCs w:val="20"/>
          <w:lang w:val="en" w:eastAsia="id-ID"/>
        </w:rPr>
        <w:t>Nasional</w:t>
      </w:r>
      <w:proofErr w:type="spellEnd"/>
      <w:r w:rsidRPr="00921A0D">
        <w:rPr>
          <w:rFonts w:eastAsia="Times New Roman" w:cs="Times New Roman"/>
          <w:color w:val="000000" w:themeColor="text1"/>
          <w:position w:val="0"/>
          <w:szCs w:val="20"/>
          <w:lang w:val="en" w:eastAsia="id-ID"/>
        </w:rPr>
        <w:t xml:space="preserve"> Ujung </w:t>
      </w:r>
      <w:proofErr w:type="spellStart"/>
      <w:r w:rsidRPr="00921A0D">
        <w:rPr>
          <w:rFonts w:eastAsia="Times New Roman" w:cs="Times New Roman"/>
          <w:color w:val="000000" w:themeColor="text1"/>
          <w:position w:val="0"/>
          <w:szCs w:val="20"/>
          <w:lang w:val="en" w:eastAsia="id-ID"/>
        </w:rPr>
        <w:t>Kulon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masih</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terjaga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dan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terus</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mengalami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perbaikan</w:t>
      </w:r>
      <w:proofErr w:type="spellEnd"/>
      <w:r w:rsidRPr="00921A0D">
        <w:rPr>
          <w:rFonts w:eastAsia="Times New Roman" w:cs="Times New Roman"/>
          <w:color w:val="000000" w:themeColor="text1"/>
          <w:position w:val="0"/>
          <w:szCs w:val="20"/>
          <w:lang w:val="en" w:eastAsia="id-ID"/>
        </w:rPr>
        <w:t xml:space="preserve"> di </w:t>
      </w:r>
      <w:proofErr w:type="spellStart"/>
      <w:r w:rsidRPr="00921A0D">
        <w:rPr>
          <w:rFonts w:eastAsia="Times New Roman" w:cs="Times New Roman"/>
          <w:color w:val="000000" w:themeColor="text1"/>
          <w:position w:val="0"/>
          <w:szCs w:val="20"/>
          <w:lang w:val="en" w:eastAsia="id-ID"/>
        </w:rPr>
        <w:t>samping</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kawasan</w:t>
      </w:r>
      <w:proofErr w:type="spellEnd"/>
      <w:r w:rsidRPr="00921A0D">
        <w:rPr>
          <w:rFonts w:eastAsia="Times New Roman" w:cs="Times New Roman"/>
          <w:color w:val="000000" w:themeColor="text1"/>
          <w:position w:val="0"/>
          <w:szCs w:val="20"/>
          <w:lang w:val="en" w:eastAsia="id-ID"/>
        </w:rPr>
        <w:t xml:space="preserve"> mangrove </w:t>
      </w:r>
      <w:proofErr w:type="spellStart"/>
      <w:r w:rsidRPr="00921A0D">
        <w:rPr>
          <w:rFonts w:eastAsia="Times New Roman" w:cs="Times New Roman"/>
          <w:color w:val="000000" w:themeColor="text1"/>
          <w:position w:val="0"/>
          <w:szCs w:val="20"/>
          <w:lang w:val="en" w:eastAsia="id-ID"/>
        </w:rPr>
        <w:t>kerapatan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jarang</w:t>
      </w:r>
      <w:proofErr w:type="spellEnd"/>
      <w:r w:rsidRPr="00921A0D">
        <w:rPr>
          <w:rFonts w:eastAsia="Times New Roman" w:cs="Times New Roman"/>
          <w:color w:val="000000" w:themeColor="text1"/>
          <w:position w:val="0"/>
          <w:szCs w:val="20"/>
          <w:lang w:val="en" w:eastAsia="id-ID"/>
        </w:rPr>
        <w:t xml:space="preserve"> yang </w:t>
      </w:r>
      <w:proofErr w:type="spellStart"/>
      <w:r w:rsidRPr="00921A0D">
        <w:rPr>
          <w:rFonts w:eastAsia="Times New Roman" w:cs="Times New Roman"/>
          <w:color w:val="000000" w:themeColor="text1"/>
          <w:position w:val="0"/>
          <w:szCs w:val="20"/>
          <w:lang w:val="en" w:eastAsia="id-ID"/>
        </w:rPr>
        <w:t>terus</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meningkat</w:t>
      </w:r>
      <w:proofErr w:type="spellEnd"/>
      <w:r w:rsidRPr="00921A0D">
        <w:rPr>
          <w:rFonts w:eastAsia="Times New Roman" w:cs="Times New Roman"/>
          <w:color w:val="000000" w:themeColor="text1"/>
          <w:position w:val="0"/>
          <w:szCs w:val="20"/>
          <w:lang w:val="en" w:eastAsia="id-ID"/>
        </w:rPr>
        <w:t xml:space="preserve"> pula </w:t>
      </w:r>
      <w:proofErr w:type="spellStart"/>
      <w:r w:rsidRPr="00921A0D">
        <w:rPr>
          <w:rFonts w:eastAsia="Times New Roman" w:cs="Times New Roman"/>
          <w:color w:val="000000" w:themeColor="text1"/>
          <w:position w:val="0"/>
          <w:szCs w:val="20"/>
          <w:lang w:val="en" w:eastAsia="id-ID"/>
        </w:rPr>
        <w:t>sejak</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tahun</w:t>
      </w:r>
      <w:proofErr w:type="spellEnd"/>
      <w:r w:rsidRPr="00921A0D">
        <w:rPr>
          <w:rFonts w:eastAsia="Times New Roman" w:cs="Times New Roman"/>
          <w:color w:val="000000" w:themeColor="text1"/>
          <w:position w:val="0"/>
          <w:szCs w:val="20"/>
          <w:lang w:val="en" w:eastAsia="id-ID"/>
        </w:rPr>
        <w:t xml:space="preserve"> 2015.</w:t>
      </w:r>
      <w:proofErr w:type="gramEnd"/>
      <w:r w:rsidRPr="00921A0D">
        <w:rPr>
          <w:rFonts w:eastAsia="Times New Roman" w:cs="Times New Roman"/>
          <w:color w:val="000000" w:themeColor="text1"/>
          <w:position w:val="0"/>
          <w:szCs w:val="20"/>
          <w:lang w:val="en" w:eastAsia="id-ID"/>
        </w:rPr>
        <w:t xml:space="preserve"> </w:t>
      </w:r>
    </w:p>
    <w:p w14:paraId="2E6F85B9" w14:textId="77777777" w:rsidR="00921A0D" w:rsidRDefault="00921A0D" w:rsidP="00921A0D">
      <w:pPr>
        <w:pStyle w:val="BodyText0"/>
        <w:ind w:right="285"/>
      </w:pPr>
      <w:r>
        <w:t>KESIMPULAN</w:t>
      </w:r>
    </w:p>
    <w:p w14:paraId="0769D810" w14:textId="77777777" w:rsidR="00921A0D" w:rsidRPr="00921A0D" w:rsidRDefault="00921A0D" w:rsidP="00921A0D">
      <w:pPr>
        <w:suppressAutoHyphens w:val="0"/>
        <w:spacing w:line="240" w:lineRule="auto"/>
        <w:ind w:leftChars="0" w:left="0" w:firstLineChars="0" w:firstLine="720"/>
        <w:textDirection w:val="lrTb"/>
        <w:textAlignment w:val="auto"/>
        <w:outlineLvl w:val="9"/>
        <w:rPr>
          <w:rFonts w:eastAsia="Times New Roman" w:cs="Times New Roman"/>
          <w:color w:val="000000" w:themeColor="text1"/>
          <w:position w:val="0"/>
          <w:szCs w:val="20"/>
          <w:lang w:val="en" w:eastAsia="id-ID"/>
        </w:rPr>
      </w:pPr>
      <w:proofErr w:type="spellStart"/>
      <w:proofErr w:type="gramStart"/>
      <w:r w:rsidRPr="00921A0D">
        <w:rPr>
          <w:rFonts w:eastAsia="Times New Roman" w:cs="Times New Roman"/>
          <w:color w:val="000000" w:themeColor="text1"/>
          <w:position w:val="0"/>
          <w:szCs w:val="20"/>
          <w:lang w:val="en" w:eastAsia="id-ID"/>
        </w:rPr>
        <w:t>Kawasan</w:t>
      </w:r>
      <w:proofErr w:type="spellEnd"/>
      <w:r w:rsidRPr="00921A0D">
        <w:rPr>
          <w:rFonts w:eastAsia="Times New Roman" w:cs="Times New Roman"/>
          <w:color w:val="000000" w:themeColor="text1"/>
          <w:position w:val="0"/>
          <w:szCs w:val="20"/>
          <w:lang w:val="en" w:eastAsia="id-ID"/>
        </w:rPr>
        <w:t xml:space="preserve"> mangrove di Taman </w:t>
      </w:r>
      <w:proofErr w:type="spellStart"/>
      <w:r w:rsidRPr="00921A0D">
        <w:rPr>
          <w:rFonts w:eastAsia="Times New Roman" w:cs="Times New Roman"/>
          <w:color w:val="000000" w:themeColor="text1"/>
          <w:position w:val="0"/>
          <w:szCs w:val="20"/>
          <w:lang w:val="en" w:eastAsia="id-ID"/>
        </w:rPr>
        <w:t>Nasional</w:t>
      </w:r>
      <w:proofErr w:type="spellEnd"/>
      <w:r w:rsidRPr="00921A0D">
        <w:rPr>
          <w:rFonts w:eastAsia="Times New Roman" w:cs="Times New Roman"/>
          <w:color w:val="000000" w:themeColor="text1"/>
          <w:position w:val="0"/>
          <w:szCs w:val="20"/>
          <w:lang w:val="en" w:eastAsia="id-ID"/>
        </w:rPr>
        <w:t xml:space="preserve"> Ujung </w:t>
      </w:r>
      <w:proofErr w:type="spellStart"/>
      <w:r w:rsidRPr="00921A0D">
        <w:rPr>
          <w:rFonts w:eastAsia="Times New Roman" w:cs="Times New Roman"/>
          <w:color w:val="000000" w:themeColor="text1"/>
          <w:position w:val="0"/>
          <w:szCs w:val="20"/>
          <w:lang w:val="en" w:eastAsia="id-ID"/>
        </w:rPr>
        <w:t>Kulon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Banten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mengalami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kenaikan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pada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kelas</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kerapatan</w:t>
      </w:r>
      <w:proofErr w:type="spellEnd"/>
      <w:r w:rsidRPr="00921A0D">
        <w:rPr>
          <w:rFonts w:eastAsia="Times New Roman" w:cs="Times New Roman"/>
          <w:color w:val="000000" w:themeColor="text1"/>
          <w:position w:val="0"/>
          <w:szCs w:val="20"/>
          <w:lang w:val="en" w:eastAsia="id-ID"/>
        </w:rPr>
        <w:t xml:space="preserve"> mangrove </w:t>
      </w:r>
      <w:proofErr w:type="spellStart"/>
      <w:r w:rsidRPr="00921A0D">
        <w:rPr>
          <w:rFonts w:eastAsia="Times New Roman" w:cs="Times New Roman"/>
          <w:color w:val="000000" w:themeColor="text1"/>
          <w:position w:val="0"/>
          <w:szCs w:val="20"/>
          <w:lang w:val="en" w:eastAsia="id-ID"/>
        </w:rPr>
        <w:t>jarang</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sejak</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tahun</w:t>
      </w:r>
      <w:proofErr w:type="spellEnd"/>
      <w:r w:rsidRPr="00921A0D">
        <w:rPr>
          <w:rFonts w:eastAsia="Times New Roman" w:cs="Times New Roman"/>
          <w:color w:val="000000" w:themeColor="text1"/>
          <w:position w:val="0"/>
          <w:szCs w:val="20"/>
          <w:lang w:val="en" w:eastAsia="id-ID"/>
        </w:rPr>
        <w:t xml:space="preserve"> 2015 </w:t>
      </w:r>
      <w:proofErr w:type="spellStart"/>
      <w:r w:rsidRPr="00921A0D">
        <w:rPr>
          <w:rFonts w:eastAsia="Times New Roman" w:cs="Times New Roman"/>
          <w:color w:val="000000" w:themeColor="text1"/>
          <w:position w:val="0"/>
          <w:szCs w:val="20"/>
          <w:lang w:val="en" w:eastAsia="id-ID"/>
        </w:rPr>
        <w:t>hingga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tahun</w:t>
      </w:r>
      <w:proofErr w:type="spellEnd"/>
      <w:r w:rsidRPr="00921A0D">
        <w:rPr>
          <w:rFonts w:eastAsia="Times New Roman" w:cs="Times New Roman"/>
          <w:color w:val="000000" w:themeColor="text1"/>
          <w:position w:val="0"/>
          <w:szCs w:val="20"/>
          <w:lang w:val="en" w:eastAsia="id-ID"/>
        </w:rPr>
        <w:t xml:space="preserve"> 2021.</w:t>
      </w:r>
      <w:proofErr w:type="gramEnd"/>
      <w:r w:rsidRPr="00921A0D">
        <w:rPr>
          <w:rFonts w:eastAsia="Times New Roman" w:cs="Times New Roman"/>
          <w:color w:val="000000" w:themeColor="text1"/>
          <w:position w:val="0"/>
          <w:szCs w:val="20"/>
          <w:lang w:val="en" w:eastAsia="id-ID"/>
        </w:rPr>
        <w:t xml:space="preserve"> </w:t>
      </w:r>
      <w:proofErr w:type="spellStart"/>
      <w:proofErr w:type="gramStart"/>
      <w:r w:rsidRPr="00921A0D">
        <w:rPr>
          <w:rFonts w:eastAsia="Times New Roman" w:cs="Times New Roman"/>
          <w:color w:val="000000" w:themeColor="text1"/>
          <w:position w:val="0"/>
          <w:szCs w:val="20"/>
          <w:lang w:val="en" w:eastAsia="id-ID"/>
        </w:rPr>
        <w:t>Sedangkan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kelas</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kerapatan</w:t>
      </w:r>
      <w:proofErr w:type="spellEnd"/>
      <w:r w:rsidRPr="00921A0D">
        <w:rPr>
          <w:rFonts w:eastAsia="Times New Roman" w:cs="Times New Roman"/>
          <w:color w:val="000000" w:themeColor="text1"/>
          <w:position w:val="0"/>
          <w:szCs w:val="20"/>
          <w:lang w:val="en" w:eastAsia="id-ID"/>
        </w:rPr>
        <w:t xml:space="preserve"> mangrove </w:t>
      </w:r>
      <w:proofErr w:type="spellStart"/>
      <w:r w:rsidRPr="00921A0D">
        <w:rPr>
          <w:rFonts w:eastAsia="Times New Roman" w:cs="Times New Roman"/>
          <w:color w:val="000000" w:themeColor="text1"/>
          <w:position w:val="0"/>
          <w:szCs w:val="20"/>
          <w:lang w:val="en" w:eastAsia="id-ID"/>
        </w:rPr>
        <w:t>jarang</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sejak</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tahun</w:t>
      </w:r>
      <w:proofErr w:type="spellEnd"/>
      <w:r w:rsidRPr="00921A0D">
        <w:rPr>
          <w:rFonts w:eastAsia="Times New Roman" w:cs="Times New Roman"/>
          <w:color w:val="000000" w:themeColor="text1"/>
          <w:position w:val="0"/>
          <w:szCs w:val="20"/>
          <w:lang w:val="en" w:eastAsia="id-ID"/>
        </w:rPr>
        <w:t xml:space="preserve"> 2015 </w:t>
      </w:r>
      <w:proofErr w:type="spellStart"/>
      <w:r w:rsidRPr="00921A0D">
        <w:rPr>
          <w:rFonts w:eastAsia="Times New Roman" w:cs="Times New Roman"/>
          <w:color w:val="000000" w:themeColor="text1"/>
          <w:position w:val="0"/>
          <w:szCs w:val="20"/>
          <w:lang w:val="en" w:eastAsia="id-ID"/>
        </w:rPr>
        <w:t>hingga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tahun</w:t>
      </w:r>
      <w:proofErr w:type="spellEnd"/>
      <w:r w:rsidRPr="00921A0D">
        <w:rPr>
          <w:rFonts w:eastAsia="Times New Roman" w:cs="Times New Roman"/>
          <w:color w:val="000000" w:themeColor="text1"/>
          <w:position w:val="0"/>
          <w:szCs w:val="20"/>
          <w:lang w:val="en" w:eastAsia="id-ID"/>
        </w:rPr>
        <w:t xml:space="preserve"> 2021 </w:t>
      </w:r>
      <w:proofErr w:type="spellStart"/>
      <w:r w:rsidRPr="00921A0D">
        <w:rPr>
          <w:rFonts w:eastAsia="Times New Roman" w:cs="Times New Roman"/>
          <w:color w:val="000000" w:themeColor="text1"/>
          <w:position w:val="0"/>
          <w:szCs w:val="20"/>
          <w:lang w:val="en" w:eastAsia="id-ID"/>
        </w:rPr>
        <w:t>terus</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mengalami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penurunan</w:t>
      </w:r>
      <w:proofErr w:type="spellEnd"/>
      <w:r w:rsidRPr="00921A0D">
        <w:rPr>
          <w:rFonts w:eastAsia="Times New Roman" w:cs="Times New Roman"/>
          <w:color w:val="000000" w:themeColor="text1"/>
          <w:position w:val="0"/>
          <w:szCs w:val="20"/>
          <w:lang w:val="en" w:eastAsia="id-ID"/>
        </w:rPr>
        <w:t>.</w:t>
      </w:r>
      <w:proofErr w:type="gram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Untuk</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kelas</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kerapatan</w:t>
      </w:r>
      <w:proofErr w:type="spellEnd"/>
      <w:r w:rsidRPr="00921A0D">
        <w:rPr>
          <w:rFonts w:eastAsia="Times New Roman" w:cs="Times New Roman"/>
          <w:color w:val="000000" w:themeColor="text1"/>
          <w:position w:val="0"/>
          <w:szCs w:val="20"/>
          <w:lang w:val="en" w:eastAsia="id-ID"/>
        </w:rPr>
        <w:t xml:space="preserve"> mangrove </w:t>
      </w:r>
      <w:proofErr w:type="spellStart"/>
      <w:r w:rsidRPr="00921A0D">
        <w:rPr>
          <w:rFonts w:eastAsia="Times New Roman" w:cs="Times New Roman"/>
          <w:color w:val="000000" w:themeColor="text1"/>
          <w:position w:val="0"/>
          <w:szCs w:val="20"/>
          <w:lang w:val="en" w:eastAsia="id-ID"/>
        </w:rPr>
        <w:t>rapat</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pada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tahun</w:t>
      </w:r>
      <w:proofErr w:type="spellEnd"/>
      <w:r w:rsidRPr="00921A0D">
        <w:rPr>
          <w:rFonts w:eastAsia="Times New Roman" w:cs="Times New Roman"/>
          <w:color w:val="000000" w:themeColor="text1"/>
          <w:position w:val="0"/>
          <w:szCs w:val="20"/>
          <w:lang w:val="en" w:eastAsia="id-ID"/>
        </w:rPr>
        <w:t xml:space="preserve"> 2015 </w:t>
      </w:r>
      <w:proofErr w:type="spellStart"/>
      <w:r w:rsidRPr="00921A0D">
        <w:rPr>
          <w:rFonts w:eastAsia="Times New Roman" w:cs="Times New Roman"/>
          <w:color w:val="000000" w:themeColor="text1"/>
          <w:position w:val="0"/>
          <w:szCs w:val="20"/>
          <w:lang w:val="en" w:eastAsia="id-ID"/>
        </w:rPr>
        <w:t>hingga</w:t>
      </w:r>
      <w:proofErr w:type="spellEnd"/>
      <w:r w:rsidRPr="00921A0D">
        <w:rPr>
          <w:rFonts w:eastAsia="Times New Roman" w:cs="Times New Roman"/>
          <w:color w:val="000000" w:themeColor="text1"/>
          <w:position w:val="0"/>
          <w:szCs w:val="20"/>
          <w:lang w:val="en" w:eastAsia="id-ID"/>
        </w:rPr>
        <w:t xml:space="preserve"> 2018 </w:t>
      </w:r>
      <w:proofErr w:type="spellStart"/>
      <w:r w:rsidRPr="00921A0D">
        <w:rPr>
          <w:rFonts w:eastAsia="Times New Roman" w:cs="Times New Roman"/>
          <w:color w:val="000000" w:themeColor="text1"/>
          <w:position w:val="0"/>
          <w:szCs w:val="20"/>
          <w:lang w:val="en" w:eastAsia="id-ID"/>
        </w:rPr>
        <w:t>mengalami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penurunan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sekitar</w:t>
      </w:r>
      <w:proofErr w:type="spellEnd"/>
      <w:r w:rsidRPr="00921A0D">
        <w:rPr>
          <w:rFonts w:eastAsia="Times New Roman" w:cs="Times New Roman"/>
          <w:color w:val="000000" w:themeColor="text1"/>
          <w:position w:val="0"/>
          <w:szCs w:val="20"/>
          <w:lang w:val="en" w:eastAsia="id-ID"/>
        </w:rPr>
        <w:t xml:space="preserve"> 10%, </w:t>
      </w:r>
      <w:proofErr w:type="spellStart"/>
      <w:r w:rsidRPr="00921A0D">
        <w:rPr>
          <w:rFonts w:eastAsia="Times New Roman" w:cs="Times New Roman"/>
          <w:color w:val="000000" w:themeColor="text1"/>
          <w:position w:val="0"/>
          <w:szCs w:val="20"/>
          <w:lang w:val="en" w:eastAsia="id-ID"/>
        </w:rPr>
        <w:t>namun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dari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tahun</w:t>
      </w:r>
      <w:proofErr w:type="spellEnd"/>
      <w:r w:rsidRPr="00921A0D">
        <w:rPr>
          <w:rFonts w:eastAsia="Times New Roman" w:cs="Times New Roman"/>
          <w:color w:val="000000" w:themeColor="text1"/>
          <w:position w:val="0"/>
          <w:szCs w:val="20"/>
          <w:lang w:val="en" w:eastAsia="id-ID"/>
        </w:rPr>
        <w:t xml:space="preserve"> 2018 </w:t>
      </w:r>
      <w:proofErr w:type="spellStart"/>
      <w:r w:rsidRPr="00921A0D">
        <w:rPr>
          <w:rFonts w:eastAsia="Times New Roman" w:cs="Times New Roman"/>
          <w:color w:val="000000" w:themeColor="text1"/>
          <w:position w:val="0"/>
          <w:szCs w:val="20"/>
          <w:lang w:val="en" w:eastAsia="id-ID"/>
        </w:rPr>
        <w:t>hingga</w:t>
      </w:r>
      <w:proofErr w:type="spellEnd"/>
      <w:r w:rsidRPr="00921A0D">
        <w:rPr>
          <w:rFonts w:eastAsia="Times New Roman" w:cs="Times New Roman"/>
          <w:color w:val="000000" w:themeColor="text1"/>
          <w:position w:val="0"/>
          <w:szCs w:val="20"/>
          <w:lang w:val="en" w:eastAsia="id-ID"/>
        </w:rPr>
        <w:t xml:space="preserve"> 2021, </w:t>
      </w:r>
      <w:proofErr w:type="spellStart"/>
      <w:r w:rsidRPr="00921A0D">
        <w:rPr>
          <w:rFonts w:eastAsia="Times New Roman" w:cs="Times New Roman"/>
          <w:color w:val="000000" w:themeColor="text1"/>
          <w:position w:val="0"/>
          <w:szCs w:val="20"/>
          <w:lang w:val="en" w:eastAsia="id-ID"/>
        </w:rPr>
        <w:t>kelas</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kerapatan</w:t>
      </w:r>
      <w:proofErr w:type="spellEnd"/>
      <w:r w:rsidRPr="00921A0D">
        <w:rPr>
          <w:rFonts w:eastAsia="Times New Roman" w:cs="Times New Roman"/>
          <w:color w:val="000000" w:themeColor="text1"/>
          <w:position w:val="0"/>
          <w:szCs w:val="20"/>
          <w:lang w:val="en" w:eastAsia="id-ID"/>
        </w:rPr>
        <w:t xml:space="preserve"> mangrove </w:t>
      </w:r>
      <w:proofErr w:type="spellStart"/>
      <w:r w:rsidRPr="00921A0D">
        <w:rPr>
          <w:rFonts w:eastAsia="Times New Roman" w:cs="Times New Roman"/>
          <w:color w:val="000000" w:themeColor="text1"/>
          <w:position w:val="0"/>
          <w:szCs w:val="20"/>
          <w:lang w:val="en" w:eastAsia="id-ID"/>
        </w:rPr>
        <w:t>rapat</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mengalami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kenaikan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sangat</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besar</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hingga</w:t>
      </w:r>
      <w:proofErr w:type="spellEnd"/>
      <w:r w:rsidRPr="00921A0D">
        <w:rPr>
          <w:rFonts w:eastAsia="Times New Roman" w:cs="Times New Roman"/>
          <w:color w:val="000000" w:themeColor="text1"/>
          <w:position w:val="0"/>
          <w:szCs w:val="20"/>
          <w:lang w:val="en" w:eastAsia="id-ID"/>
        </w:rPr>
        <w:t xml:space="preserve"> 173,61% </w:t>
      </w:r>
      <w:proofErr w:type="spellStart"/>
      <w:r w:rsidRPr="00921A0D">
        <w:rPr>
          <w:rFonts w:eastAsia="Times New Roman" w:cs="Times New Roman"/>
          <w:color w:val="000000" w:themeColor="text1"/>
          <w:position w:val="0"/>
          <w:szCs w:val="20"/>
          <w:lang w:val="en" w:eastAsia="id-ID"/>
        </w:rPr>
        <w:t>dari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seluas</w:t>
      </w:r>
      <w:proofErr w:type="spellEnd"/>
      <w:r w:rsidRPr="00921A0D">
        <w:rPr>
          <w:rFonts w:eastAsia="Times New Roman" w:cs="Times New Roman"/>
          <w:color w:val="000000" w:themeColor="text1"/>
          <w:position w:val="0"/>
          <w:szCs w:val="20"/>
          <w:lang w:val="en" w:eastAsia="id-ID"/>
        </w:rPr>
        <w:t xml:space="preserve"> 144 </w:t>
      </w:r>
      <w:proofErr w:type="spellStart"/>
      <w:r w:rsidRPr="00921A0D">
        <w:rPr>
          <w:rFonts w:eastAsia="Times New Roman" w:cs="Times New Roman"/>
          <w:color w:val="000000" w:themeColor="text1"/>
          <w:position w:val="0"/>
          <w:szCs w:val="20"/>
          <w:lang w:val="en" w:eastAsia="id-ID"/>
        </w:rPr>
        <w:t>hektar</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menjadi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seluas</w:t>
      </w:r>
      <w:proofErr w:type="spellEnd"/>
      <w:r w:rsidRPr="00921A0D">
        <w:rPr>
          <w:rFonts w:eastAsia="Times New Roman" w:cs="Times New Roman"/>
          <w:color w:val="000000" w:themeColor="text1"/>
          <w:position w:val="0"/>
          <w:szCs w:val="20"/>
          <w:lang w:val="en" w:eastAsia="id-ID"/>
        </w:rPr>
        <w:t xml:space="preserve"> 394 </w:t>
      </w:r>
      <w:proofErr w:type="spellStart"/>
      <w:r w:rsidRPr="00921A0D">
        <w:rPr>
          <w:rFonts w:eastAsia="Times New Roman" w:cs="Times New Roman"/>
          <w:color w:val="000000" w:themeColor="text1"/>
          <w:position w:val="0"/>
          <w:szCs w:val="20"/>
          <w:lang w:val="en" w:eastAsia="id-ID"/>
        </w:rPr>
        <w:t>hektar</w:t>
      </w:r>
      <w:proofErr w:type="spellEnd"/>
      <w:r w:rsidRPr="00921A0D">
        <w:rPr>
          <w:rFonts w:eastAsia="Times New Roman" w:cs="Times New Roman"/>
          <w:color w:val="000000" w:themeColor="text1"/>
          <w:position w:val="0"/>
          <w:szCs w:val="20"/>
          <w:lang w:val="en" w:eastAsia="id-ID"/>
        </w:rPr>
        <w:t xml:space="preserve">. </w:t>
      </w:r>
      <w:proofErr w:type="spellStart"/>
      <w:proofErr w:type="gramStart"/>
      <w:r w:rsidRPr="00921A0D">
        <w:rPr>
          <w:rFonts w:eastAsia="Times New Roman" w:cs="Times New Roman"/>
          <w:color w:val="000000" w:themeColor="text1"/>
          <w:position w:val="0"/>
          <w:szCs w:val="20"/>
          <w:lang w:val="en" w:eastAsia="id-ID"/>
        </w:rPr>
        <w:t>Hasil</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tersebut</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menunjukkan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kawasan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ekosistem</w:t>
      </w:r>
      <w:proofErr w:type="spellEnd"/>
      <w:r w:rsidRPr="00921A0D">
        <w:rPr>
          <w:rFonts w:eastAsia="Times New Roman" w:cs="Times New Roman"/>
          <w:color w:val="000000" w:themeColor="text1"/>
          <w:position w:val="0"/>
          <w:szCs w:val="20"/>
          <w:lang w:val="en" w:eastAsia="id-ID"/>
        </w:rPr>
        <w:t xml:space="preserve"> mangrove di Taman </w:t>
      </w:r>
      <w:proofErr w:type="spellStart"/>
      <w:r w:rsidRPr="00921A0D">
        <w:rPr>
          <w:rFonts w:eastAsia="Times New Roman" w:cs="Times New Roman"/>
          <w:color w:val="000000" w:themeColor="text1"/>
          <w:position w:val="0"/>
          <w:szCs w:val="20"/>
          <w:lang w:val="en" w:eastAsia="id-ID"/>
        </w:rPr>
        <w:t>Nasional</w:t>
      </w:r>
      <w:proofErr w:type="spellEnd"/>
      <w:r w:rsidRPr="00921A0D">
        <w:rPr>
          <w:rFonts w:eastAsia="Times New Roman" w:cs="Times New Roman"/>
          <w:color w:val="000000" w:themeColor="text1"/>
          <w:position w:val="0"/>
          <w:szCs w:val="20"/>
          <w:lang w:val="en" w:eastAsia="id-ID"/>
        </w:rPr>
        <w:t xml:space="preserve"> Ujung </w:t>
      </w:r>
      <w:proofErr w:type="spellStart"/>
      <w:r w:rsidRPr="00921A0D">
        <w:rPr>
          <w:rFonts w:eastAsia="Times New Roman" w:cs="Times New Roman"/>
          <w:color w:val="000000" w:themeColor="text1"/>
          <w:position w:val="0"/>
          <w:szCs w:val="20"/>
          <w:lang w:val="en" w:eastAsia="id-ID"/>
        </w:rPr>
        <w:t>Kulon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masih</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terjaga</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dan</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dapat</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terus</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menjadi</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penyeimbang</w:t>
      </w:r>
      <w:proofErr w:type="spellEnd"/>
      <w:r w:rsidRPr="00921A0D">
        <w:rPr>
          <w:rFonts w:eastAsia="Times New Roman" w:cs="Times New Roman"/>
          <w:color w:val="000000" w:themeColor="text1"/>
          <w:position w:val="0"/>
          <w:szCs w:val="20"/>
          <w:lang w:val="en" w:eastAsia="id-ID"/>
        </w:rPr>
        <w:t xml:space="preserve"> </w:t>
      </w:r>
      <w:proofErr w:type="spellStart"/>
      <w:r w:rsidRPr="00921A0D">
        <w:rPr>
          <w:rFonts w:eastAsia="Times New Roman" w:cs="Times New Roman"/>
          <w:color w:val="000000" w:themeColor="text1"/>
          <w:position w:val="0"/>
          <w:szCs w:val="20"/>
          <w:lang w:val="en" w:eastAsia="id-ID"/>
        </w:rPr>
        <w:t>ekosistem</w:t>
      </w:r>
      <w:proofErr w:type="spellEnd"/>
      <w:r w:rsidRPr="00921A0D">
        <w:rPr>
          <w:rFonts w:eastAsia="Times New Roman" w:cs="Times New Roman"/>
          <w:color w:val="000000" w:themeColor="text1"/>
          <w:position w:val="0"/>
          <w:szCs w:val="20"/>
          <w:lang w:val="en" w:eastAsia="id-ID"/>
        </w:rPr>
        <w:t xml:space="preserve"> di </w:t>
      </w:r>
      <w:proofErr w:type="spellStart"/>
      <w:r w:rsidRPr="00921A0D">
        <w:rPr>
          <w:rFonts w:eastAsia="Times New Roman" w:cs="Times New Roman"/>
          <w:color w:val="000000" w:themeColor="text1"/>
          <w:position w:val="0"/>
          <w:szCs w:val="20"/>
          <w:lang w:val="en" w:eastAsia="id-ID"/>
        </w:rPr>
        <w:t>kawasan</w:t>
      </w:r>
      <w:proofErr w:type="spellEnd"/>
      <w:r w:rsidRPr="00921A0D">
        <w:rPr>
          <w:rFonts w:eastAsia="Times New Roman" w:cs="Times New Roman"/>
          <w:color w:val="000000" w:themeColor="text1"/>
          <w:position w:val="0"/>
          <w:szCs w:val="20"/>
          <w:lang w:val="en" w:eastAsia="id-ID"/>
        </w:rPr>
        <w:t xml:space="preserve"> Taman </w:t>
      </w:r>
      <w:proofErr w:type="spellStart"/>
      <w:r w:rsidRPr="00921A0D">
        <w:rPr>
          <w:rFonts w:eastAsia="Times New Roman" w:cs="Times New Roman"/>
          <w:color w:val="000000" w:themeColor="text1"/>
          <w:position w:val="0"/>
          <w:szCs w:val="20"/>
          <w:lang w:val="en" w:eastAsia="id-ID"/>
        </w:rPr>
        <w:t>Nasional</w:t>
      </w:r>
      <w:proofErr w:type="spellEnd"/>
      <w:r w:rsidRPr="00921A0D">
        <w:rPr>
          <w:rFonts w:eastAsia="Times New Roman" w:cs="Times New Roman"/>
          <w:color w:val="000000" w:themeColor="text1"/>
          <w:position w:val="0"/>
          <w:szCs w:val="20"/>
          <w:lang w:val="en" w:eastAsia="id-ID"/>
        </w:rPr>
        <w:t xml:space="preserve"> Ujung </w:t>
      </w:r>
      <w:proofErr w:type="spellStart"/>
      <w:r w:rsidRPr="00921A0D">
        <w:rPr>
          <w:rFonts w:eastAsia="Times New Roman" w:cs="Times New Roman"/>
          <w:color w:val="000000" w:themeColor="text1"/>
          <w:position w:val="0"/>
          <w:szCs w:val="20"/>
          <w:lang w:val="en" w:eastAsia="id-ID"/>
        </w:rPr>
        <w:t>Kulon</w:t>
      </w:r>
      <w:proofErr w:type="spellEnd"/>
      <w:r w:rsidRPr="00921A0D">
        <w:rPr>
          <w:rFonts w:eastAsia="Times New Roman" w:cs="Times New Roman"/>
          <w:color w:val="000000" w:themeColor="text1"/>
          <w:position w:val="0"/>
          <w:szCs w:val="20"/>
          <w:lang w:val="en" w:eastAsia="id-ID"/>
        </w:rPr>
        <w:t>.</w:t>
      </w:r>
      <w:proofErr w:type="gramEnd"/>
      <w:r w:rsidRPr="00921A0D">
        <w:rPr>
          <w:rFonts w:eastAsia="Times New Roman" w:cs="Times New Roman"/>
          <w:color w:val="000000" w:themeColor="text1"/>
          <w:position w:val="0"/>
          <w:szCs w:val="20"/>
          <w:lang w:val="en" w:eastAsia="id-ID"/>
        </w:rPr>
        <w:t xml:space="preserve"> </w:t>
      </w:r>
    </w:p>
    <w:p w14:paraId="029286BA" w14:textId="77777777" w:rsidR="00921A0D" w:rsidRDefault="00921A0D" w:rsidP="00921A0D">
      <w:pPr>
        <w:pStyle w:val="BodyText0"/>
        <w:ind w:right="285"/>
        <w:jc w:val="both"/>
      </w:pPr>
    </w:p>
    <w:p w14:paraId="4A4747CA" w14:textId="77777777" w:rsidR="00A73666" w:rsidRPr="00921A0D" w:rsidRDefault="00E126FE" w:rsidP="00921A0D">
      <w:pPr>
        <w:suppressAutoHyphens w:val="0"/>
        <w:spacing w:line="240" w:lineRule="auto"/>
        <w:ind w:leftChars="0" w:left="0" w:firstLineChars="0" w:firstLine="0"/>
        <w:jc w:val="center"/>
        <w:textDirection w:val="lrTb"/>
        <w:textAlignment w:val="auto"/>
        <w:outlineLvl w:val="9"/>
        <w:rPr>
          <w:rFonts w:eastAsia="Times New Roman" w:cs="Times New Roman"/>
          <w:b/>
          <w:smallCaps/>
          <w:color w:val="000000"/>
          <w:position w:val="0"/>
          <w:sz w:val="22"/>
          <w:szCs w:val="22"/>
          <w:lang w:val="en-US" w:eastAsia="id-ID"/>
        </w:rPr>
      </w:pPr>
      <w:r>
        <w:rPr>
          <w:b/>
          <w:smallCaps/>
          <w:color w:val="000000"/>
          <w:sz w:val="22"/>
          <w:szCs w:val="22"/>
        </w:rPr>
        <w:lastRenderedPageBreak/>
        <w:t>DAFTAR PUSTAKA</w:t>
      </w:r>
    </w:p>
    <w:p w14:paraId="2B99EF65" w14:textId="77777777" w:rsidR="00921A0D" w:rsidRDefault="00921A0D">
      <w:pPr>
        <w:pStyle w:val="Normal1"/>
        <w:rPr>
          <w:sz w:val="22"/>
          <w:szCs w:val="22"/>
        </w:rPr>
      </w:pPr>
    </w:p>
    <w:p w14:paraId="4B81CC75" w14:textId="77777777" w:rsidR="00921A0D" w:rsidRPr="00921A0D" w:rsidRDefault="00921A0D" w:rsidP="00921A0D">
      <w:pPr>
        <w:suppressAutoHyphens w:val="0"/>
        <w:spacing w:line="240" w:lineRule="auto"/>
        <w:ind w:leftChars="0" w:left="426" w:firstLineChars="0" w:hanging="426"/>
        <w:textDirection w:val="lrTb"/>
        <w:textAlignment w:val="auto"/>
        <w:outlineLvl w:val="9"/>
        <w:rPr>
          <w:rFonts w:eastAsia="Times New Roman" w:cs="Times New Roman"/>
          <w:noProof/>
          <w:color w:val="000000" w:themeColor="text1"/>
          <w:position w:val="0"/>
          <w:szCs w:val="20"/>
          <w:lang w:val="en" w:eastAsia="id-ID"/>
        </w:rPr>
      </w:pPr>
      <w:r w:rsidRPr="00921A0D">
        <w:rPr>
          <w:rFonts w:eastAsia="Times New Roman" w:cs="Times New Roman"/>
          <w:noProof/>
          <w:color w:val="000000" w:themeColor="text1"/>
          <w:position w:val="0"/>
          <w:szCs w:val="20"/>
          <w:lang w:val="en" w:eastAsia="id-ID"/>
        </w:rPr>
        <w:t xml:space="preserve">Achmad, E., Nursanti, N., Marwoto, Fazriyas, F., &amp; Jayanti, D. P. (2020). Studi Kerapatan Mangrove Dan Perubahan Garis Pantai Tahun 1989-2018 Di Pesisir Provinsi Jambi. </w:t>
      </w:r>
      <w:r w:rsidRPr="00921A0D">
        <w:rPr>
          <w:rFonts w:eastAsia="Times New Roman" w:cs="Times New Roman"/>
          <w:i/>
          <w:iCs/>
          <w:noProof/>
          <w:color w:val="000000" w:themeColor="text1"/>
          <w:position w:val="0"/>
          <w:szCs w:val="20"/>
          <w:lang w:val="en" w:eastAsia="id-ID"/>
        </w:rPr>
        <w:t>Jurnal Pengelolaan Sumberdaya Alam Dan Lingkungan (Journal of Natural Resources and Environmental Management)</w:t>
      </w:r>
      <w:r w:rsidRPr="00921A0D">
        <w:rPr>
          <w:rFonts w:eastAsia="Times New Roman" w:cs="Times New Roman"/>
          <w:noProof/>
          <w:color w:val="000000" w:themeColor="text1"/>
          <w:position w:val="0"/>
          <w:szCs w:val="20"/>
          <w:lang w:val="en" w:eastAsia="id-ID"/>
        </w:rPr>
        <w:t xml:space="preserve">, </w:t>
      </w:r>
      <w:r w:rsidRPr="00921A0D">
        <w:rPr>
          <w:rFonts w:eastAsia="Times New Roman" w:cs="Times New Roman"/>
          <w:i/>
          <w:iCs/>
          <w:noProof/>
          <w:color w:val="000000" w:themeColor="text1"/>
          <w:position w:val="0"/>
          <w:szCs w:val="20"/>
          <w:lang w:val="en" w:eastAsia="id-ID"/>
        </w:rPr>
        <w:t>10</w:t>
      </w:r>
      <w:r w:rsidRPr="00921A0D">
        <w:rPr>
          <w:rFonts w:eastAsia="Times New Roman" w:cs="Times New Roman"/>
          <w:noProof/>
          <w:color w:val="000000" w:themeColor="text1"/>
          <w:position w:val="0"/>
          <w:szCs w:val="20"/>
          <w:lang w:val="en" w:eastAsia="id-ID"/>
        </w:rPr>
        <w:t xml:space="preserve">(2), 138–152. </w:t>
      </w:r>
      <w:hyperlink r:id="rId21" w:history="1">
        <w:r w:rsidRPr="00921A0D">
          <w:rPr>
            <w:rFonts w:eastAsia="Times New Roman" w:cs="Times New Roman"/>
            <w:color w:val="0000FF"/>
            <w:position w:val="0"/>
            <w:szCs w:val="20"/>
            <w:u w:val="single"/>
            <w:lang w:val="en" w:eastAsia="id-ID"/>
          </w:rPr>
          <w:t>https://doi.org/10.29244/jpsl.10.2.138-152</w:t>
        </w:r>
      </w:hyperlink>
    </w:p>
    <w:p w14:paraId="4D8D8B61" w14:textId="77777777" w:rsidR="00921A0D" w:rsidRPr="00921A0D" w:rsidRDefault="00921A0D" w:rsidP="00921A0D">
      <w:pPr>
        <w:suppressAutoHyphens w:val="0"/>
        <w:spacing w:line="240" w:lineRule="auto"/>
        <w:ind w:leftChars="0" w:left="426" w:firstLineChars="0" w:hanging="426"/>
        <w:textDirection w:val="lrTb"/>
        <w:textAlignment w:val="auto"/>
        <w:outlineLvl w:val="9"/>
        <w:rPr>
          <w:rFonts w:eastAsia="Times New Roman" w:cs="Times New Roman"/>
          <w:noProof/>
          <w:color w:val="000000" w:themeColor="text1"/>
          <w:position w:val="0"/>
          <w:szCs w:val="20"/>
          <w:lang w:val="en" w:eastAsia="id-ID"/>
        </w:rPr>
      </w:pPr>
      <w:r w:rsidRPr="00921A0D">
        <w:rPr>
          <w:rFonts w:cs="Times New Roman"/>
          <w:smallCaps/>
          <w:color w:val="FF0000"/>
          <w:szCs w:val="20"/>
          <w:lang w:val="en"/>
        </w:rPr>
        <w:fldChar w:fldCharType="begin" w:fldLock="1"/>
      </w:r>
      <w:r w:rsidRPr="00921A0D">
        <w:rPr>
          <w:rFonts w:eastAsia="Times New Roman" w:cs="Times New Roman"/>
          <w:smallCaps/>
          <w:color w:val="FF0000"/>
          <w:position w:val="0"/>
          <w:szCs w:val="20"/>
          <w:lang w:val="en" w:eastAsia="id-ID"/>
        </w:rPr>
        <w:instrText xml:space="preserve">ADDIN Mendeley Bibliography CSL_BIBLIOGRAPHY </w:instrText>
      </w:r>
      <w:r w:rsidRPr="00921A0D">
        <w:rPr>
          <w:rFonts w:cs="Times New Roman"/>
          <w:smallCaps/>
          <w:color w:val="FF0000"/>
          <w:szCs w:val="20"/>
          <w:lang w:val="en"/>
        </w:rPr>
        <w:fldChar w:fldCharType="separate"/>
      </w:r>
      <w:r w:rsidRPr="00921A0D">
        <w:rPr>
          <w:rFonts w:eastAsia="Times New Roman" w:cs="Times New Roman"/>
          <w:noProof/>
          <w:color w:val="000000" w:themeColor="text1"/>
          <w:position w:val="0"/>
          <w:szCs w:val="20"/>
          <w:lang w:val="en" w:eastAsia="id-ID"/>
        </w:rPr>
        <w:t xml:space="preserve">Achmad, E., Nursanti, N., Marwoto, Fazriyas, F., &amp; Jayanti, D. P. (2020). Studi Kerapatan Mangrove Dan Perubahan Garis Pantai Tahun 1989-2018 Di Pesisir Provinsi Jambi. </w:t>
      </w:r>
      <w:r w:rsidRPr="00921A0D">
        <w:rPr>
          <w:rFonts w:eastAsia="Times New Roman" w:cs="Times New Roman"/>
          <w:i/>
          <w:iCs/>
          <w:noProof/>
          <w:color w:val="000000" w:themeColor="text1"/>
          <w:position w:val="0"/>
          <w:szCs w:val="20"/>
          <w:lang w:val="en" w:eastAsia="id-ID"/>
        </w:rPr>
        <w:t>Jurnal Pengelolaan Sumberdaya Alam Dan Lingkungan (Journal of Natural Resources and Environmental Management)</w:t>
      </w:r>
      <w:r w:rsidRPr="00921A0D">
        <w:rPr>
          <w:rFonts w:eastAsia="Times New Roman" w:cs="Times New Roman"/>
          <w:noProof/>
          <w:color w:val="000000" w:themeColor="text1"/>
          <w:position w:val="0"/>
          <w:szCs w:val="20"/>
          <w:lang w:val="en" w:eastAsia="id-ID"/>
        </w:rPr>
        <w:t xml:space="preserve">, </w:t>
      </w:r>
      <w:r w:rsidRPr="00921A0D">
        <w:rPr>
          <w:rFonts w:eastAsia="Times New Roman" w:cs="Times New Roman"/>
          <w:i/>
          <w:iCs/>
          <w:noProof/>
          <w:color w:val="000000" w:themeColor="text1"/>
          <w:position w:val="0"/>
          <w:szCs w:val="20"/>
          <w:lang w:val="en" w:eastAsia="id-ID"/>
        </w:rPr>
        <w:t>10</w:t>
      </w:r>
      <w:r w:rsidRPr="00921A0D">
        <w:rPr>
          <w:rFonts w:eastAsia="Times New Roman" w:cs="Times New Roman"/>
          <w:noProof/>
          <w:color w:val="000000" w:themeColor="text1"/>
          <w:position w:val="0"/>
          <w:szCs w:val="20"/>
          <w:lang w:val="en" w:eastAsia="id-ID"/>
        </w:rPr>
        <w:t>(2), 138–152. https://doi.org/10.29244/jpsl.10.2.138-152</w:t>
      </w:r>
    </w:p>
    <w:p w14:paraId="4A28F123" w14:textId="77777777" w:rsidR="00921A0D" w:rsidRPr="00921A0D" w:rsidRDefault="00921A0D" w:rsidP="00921A0D">
      <w:pPr>
        <w:suppressAutoHyphens w:val="0"/>
        <w:spacing w:line="240" w:lineRule="auto"/>
        <w:ind w:leftChars="0" w:left="426" w:firstLineChars="0" w:hanging="426"/>
        <w:textDirection w:val="lrTb"/>
        <w:textAlignment w:val="auto"/>
        <w:outlineLvl w:val="9"/>
        <w:rPr>
          <w:rFonts w:eastAsia="Times New Roman" w:cs="Times New Roman"/>
          <w:noProof/>
          <w:color w:val="000000" w:themeColor="text1"/>
          <w:position w:val="0"/>
          <w:szCs w:val="20"/>
          <w:lang w:val="en" w:eastAsia="id-ID"/>
        </w:rPr>
      </w:pPr>
      <w:r w:rsidRPr="00921A0D">
        <w:rPr>
          <w:rFonts w:eastAsia="Times New Roman" w:cs="Times New Roman"/>
          <w:noProof/>
          <w:color w:val="000000" w:themeColor="text1"/>
          <w:position w:val="0"/>
          <w:szCs w:val="20"/>
          <w:lang w:val="en" w:eastAsia="id-ID"/>
        </w:rPr>
        <w:t xml:space="preserve">Dwi Yanti, Indri Megantara, Akbar, M., Sabila Meiwanda, Syauqi Izzul, M. Dede Sugandi, &amp; Riki Ridwana. (2020). Analisis Kerapatan Vegetasi di Kecamatan Pangandaran melalui Citra Landsat 8. </w:t>
      </w:r>
      <w:r w:rsidRPr="00921A0D">
        <w:rPr>
          <w:rFonts w:eastAsia="Times New Roman" w:cs="Times New Roman"/>
          <w:i/>
          <w:iCs/>
          <w:noProof/>
          <w:color w:val="000000" w:themeColor="text1"/>
          <w:position w:val="0"/>
          <w:szCs w:val="20"/>
          <w:lang w:val="en" w:eastAsia="id-ID"/>
        </w:rPr>
        <w:t>Jurnal Geografi, Edukasi Dan Lingkungan (JGEL)</w:t>
      </w:r>
      <w:r w:rsidRPr="00921A0D">
        <w:rPr>
          <w:rFonts w:eastAsia="Times New Roman" w:cs="Times New Roman"/>
          <w:noProof/>
          <w:color w:val="000000" w:themeColor="text1"/>
          <w:position w:val="0"/>
          <w:szCs w:val="20"/>
          <w:lang w:val="en" w:eastAsia="id-ID"/>
        </w:rPr>
        <w:t xml:space="preserve">, </w:t>
      </w:r>
      <w:r w:rsidRPr="00921A0D">
        <w:rPr>
          <w:rFonts w:eastAsia="Times New Roman" w:cs="Times New Roman"/>
          <w:i/>
          <w:iCs/>
          <w:noProof/>
          <w:color w:val="000000" w:themeColor="text1"/>
          <w:position w:val="0"/>
          <w:szCs w:val="20"/>
          <w:lang w:val="en" w:eastAsia="id-ID"/>
        </w:rPr>
        <w:t>4</w:t>
      </w:r>
      <w:r w:rsidRPr="00921A0D">
        <w:rPr>
          <w:rFonts w:eastAsia="Times New Roman" w:cs="Times New Roman"/>
          <w:noProof/>
          <w:color w:val="000000" w:themeColor="text1"/>
          <w:position w:val="0"/>
          <w:szCs w:val="20"/>
          <w:lang w:val="en" w:eastAsia="id-ID"/>
        </w:rPr>
        <w:t>(1), 32–38. https://doi.org/10.29405/jgel.v4i1.4229</w:t>
      </w:r>
    </w:p>
    <w:p w14:paraId="1FB7B0F2" w14:textId="77777777" w:rsidR="00921A0D" w:rsidRPr="00921A0D" w:rsidRDefault="00921A0D" w:rsidP="00921A0D">
      <w:pPr>
        <w:suppressAutoHyphens w:val="0"/>
        <w:spacing w:line="240" w:lineRule="auto"/>
        <w:ind w:leftChars="0" w:left="426" w:firstLineChars="0" w:hanging="426"/>
        <w:textDirection w:val="lrTb"/>
        <w:textAlignment w:val="auto"/>
        <w:outlineLvl w:val="9"/>
        <w:rPr>
          <w:rFonts w:eastAsia="Times New Roman" w:cs="Times New Roman"/>
          <w:noProof/>
          <w:color w:val="000000" w:themeColor="text1"/>
          <w:position w:val="0"/>
          <w:szCs w:val="20"/>
          <w:lang w:val="en" w:eastAsia="id-ID"/>
        </w:rPr>
      </w:pPr>
      <w:r w:rsidRPr="00921A0D">
        <w:rPr>
          <w:rFonts w:eastAsia="Times New Roman" w:cs="Times New Roman"/>
          <w:noProof/>
          <w:color w:val="000000" w:themeColor="text1"/>
          <w:position w:val="0"/>
          <w:szCs w:val="20"/>
          <w:lang w:val="en" w:eastAsia="id-ID"/>
        </w:rPr>
        <w:t xml:space="preserve">Faizal Ahmad, M. A. A. (2005). MODEL TRANSFORMASI INDEKS VEGETASI YANG EFEKTIF UNTUK PREDIKSI KERAPATAN MANGROVE RHIZOPHORA MUCRONATA. </w:t>
      </w:r>
      <w:r w:rsidRPr="00921A0D">
        <w:rPr>
          <w:rFonts w:eastAsia="Times New Roman" w:cs="Times New Roman"/>
          <w:i/>
          <w:iCs/>
          <w:noProof/>
          <w:color w:val="000000" w:themeColor="text1"/>
          <w:position w:val="0"/>
          <w:szCs w:val="20"/>
          <w:lang w:val="en" w:eastAsia="id-ID"/>
        </w:rPr>
        <w:t>Pertemuan Ilmiah Tahunan MAPIN XIV ”Pemanfaatan Efektif Penginderaan Jauh Untuk Peningkatan Kesejahteraan Bangsa” MODEL</w:t>
      </w:r>
      <w:r w:rsidRPr="00921A0D">
        <w:rPr>
          <w:rFonts w:eastAsia="Times New Roman" w:cs="Times New Roman"/>
          <w:noProof/>
          <w:color w:val="000000" w:themeColor="text1"/>
          <w:position w:val="0"/>
          <w:szCs w:val="20"/>
          <w:lang w:val="en" w:eastAsia="id-ID"/>
        </w:rPr>
        <w:t>.</w:t>
      </w:r>
    </w:p>
    <w:p w14:paraId="650BF699" w14:textId="77777777" w:rsidR="00921A0D" w:rsidRPr="00921A0D" w:rsidRDefault="00921A0D" w:rsidP="00921A0D">
      <w:pPr>
        <w:suppressAutoHyphens w:val="0"/>
        <w:spacing w:line="240" w:lineRule="auto"/>
        <w:ind w:leftChars="0" w:left="426" w:firstLineChars="0" w:hanging="426"/>
        <w:textDirection w:val="lrTb"/>
        <w:textAlignment w:val="auto"/>
        <w:outlineLvl w:val="9"/>
        <w:rPr>
          <w:rFonts w:eastAsia="Times New Roman" w:cs="Times New Roman"/>
          <w:noProof/>
          <w:color w:val="000000" w:themeColor="text1"/>
          <w:position w:val="0"/>
          <w:szCs w:val="20"/>
          <w:lang w:val="en" w:eastAsia="id-ID"/>
        </w:rPr>
      </w:pPr>
      <w:r w:rsidRPr="00921A0D">
        <w:rPr>
          <w:rFonts w:eastAsia="Times New Roman" w:cs="Times New Roman"/>
          <w:noProof/>
          <w:color w:val="000000" w:themeColor="text1"/>
          <w:position w:val="0"/>
          <w:szCs w:val="20"/>
          <w:lang w:val="en" w:eastAsia="id-ID"/>
        </w:rPr>
        <w:t>Firmansyah, A., Triana, E., Arifin, N., Nurfalah, I., &amp; Ridwana, R. (2021). Pemanfaatan Citra Satelit Landsat 8 Dan Sentinel 2A Dalam Identifikasi Lahan Kritis Mangrove Di Wilayah Kecamatan Ciemas Kabupaten Sukabumi. 6(1), 21–34.</w:t>
      </w:r>
    </w:p>
    <w:p w14:paraId="17003EC0" w14:textId="77777777" w:rsidR="00921A0D" w:rsidRPr="00921A0D" w:rsidRDefault="00921A0D" w:rsidP="00921A0D">
      <w:pPr>
        <w:suppressAutoHyphens w:val="0"/>
        <w:spacing w:line="240" w:lineRule="auto"/>
        <w:ind w:leftChars="0" w:left="426" w:firstLineChars="0" w:hanging="426"/>
        <w:textDirection w:val="lrTb"/>
        <w:textAlignment w:val="auto"/>
        <w:outlineLvl w:val="9"/>
        <w:rPr>
          <w:rFonts w:eastAsia="Times New Roman" w:cs="Times New Roman"/>
          <w:noProof/>
          <w:color w:val="000000" w:themeColor="text1"/>
          <w:position w:val="0"/>
          <w:szCs w:val="20"/>
          <w:lang w:val="en" w:eastAsia="id-ID"/>
        </w:rPr>
      </w:pPr>
      <w:r w:rsidRPr="00921A0D">
        <w:rPr>
          <w:rFonts w:eastAsia="Times New Roman" w:cs="Times New Roman"/>
          <w:noProof/>
          <w:color w:val="000000" w:themeColor="text1"/>
          <w:position w:val="0"/>
          <w:szCs w:val="20"/>
          <w:lang w:val="en" w:eastAsia="id-ID"/>
        </w:rPr>
        <w:t xml:space="preserve">Frananda, H., Hartono, H., &amp; Jatmiko, R. H. (2015). Komparasi Indeks Vegetasi untuk Estimasi Stok Karbon Hutan Mangrove Kawasan Segoro Anak pada Kawasan Taman Nasional Alas Purwo Banyuwangi, Jawa Timur. </w:t>
      </w:r>
      <w:r w:rsidRPr="00921A0D">
        <w:rPr>
          <w:rFonts w:eastAsia="Times New Roman" w:cs="Times New Roman"/>
          <w:i/>
          <w:iCs/>
          <w:noProof/>
          <w:color w:val="000000" w:themeColor="text1"/>
          <w:position w:val="0"/>
          <w:szCs w:val="20"/>
          <w:lang w:val="en" w:eastAsia="id-ID"/>
        </w:rPr>
        <w:t>Majalah Ilmiah Globe</w:t>
      </w:r>
      <w:r>
        <w:rPr>
          <w:rFonts w:eastAsia="Times New Roman" w:cs="Times New Roman"/>
          <w:noProof/>
          <w:color w:val="000000" w:themeColor="text1"/>
          <w:position w:val="0"/>
          <w:szCs w:val="20"/>
          <w:lang w:val="en" w:eastAsia="id-ID"/>
        </w:rPr>
        <w:t xml:space="preserve">, 113-122 </w:t>
      </w:r>
      <w:r w:rsidRPr="00921A0D">
        <w:rPr>
          <w:rFonts w:eastAsia="Times New Roman" w:cs="Times New Roman"/>
          <w:noProof/>
          <w:color w:val="000000" w:themeColor="text1"/>
          <w:position w:val="0"/>
          <w:szCs w:val="20"/>
          <w:lang w:val="en" w:eastAsia="id-ID"/>
        </w:rPr>
        <w:t>http://jurnal.big.go.id/index.php/GL/article/view/222</w:t>
      </w:r>
    </w:p>
    <w:p w14:paraId="7F740631" w14:textId="77777777" w:rsidR="00921A0D" w:rsidRPr="00921A0D" w:rsidRDefault="00921A0D" w:rsidP="00921A0D">
      <w:pPr>
        <w:suppressAutoHyphens w:val="0"/>
        <w:spacing w:line="240" w:lineRule="auto"/>
        <w:ind w:leftChars="0" w:left="426" w:firstLineChars="0" w:hanging="426"/>
        <w:textDirection w:val="lrTb"/>
        <w:textAlignment w:val="auto"/>
        <w:outlineLvl w:val="9"/>
        <w:rPr>
          <w:rFonts w:eastAsia="Times New Roman" w:cs="Times New Roman"/>
          <w:noProof/>
          <w:color w:val="000000" w:themeColor="text1"/>
          <w:position w:val="0"/>
          <w:szCs w:val="20"/>
          <w:lang w:val="en" w:eastAsia="id-ID"/>
        </w:rPr>
      </w:pPr>
      <w:r w:rsidRPr="00921A0D">
        <w:rPr>
          <w:rFonts w:eastAsia="Times New Roman" w:cs="Times New Roman"/>
          <w:noProof/>
          <w:color w:val="000000" w:themeColor="text1"/>
          <w:position w:val="0"/>
          <w:szCs w:val="20"/>
          <w:lang w:val="en" w:eastAsia="id-ID"/>
        </w:rPr>
        <w:t xml:space="preserve">Hardianto, A., Dewi, P. U., Feriansyah, T., Sari, N. F. S., &amp; Rifiana, N. S. (2021). Pemanfaatan Citra Landsat 8 Dalam Mengidentifikasi Nilai Indeks Kerapatan Vegetasi (NDVI) Tahun 2013 dan 2019 (Area Studi: Kota Bandar Lampung). </w:t>
      </w:r>
      <w:r w:rsidRPr="00921A0D">
        <w:rPr>
          <w:rFonts w:eastAsia="Times New Roman" w:cs="Times New Roman"/>
          <w:i/>
          <w:iCs/>
          <w:noProof/>
          <w:color w:val="000000" w:themeColor="text1"/>
          <w:position w:val="0"/>
          <w:szCs w:val="20"/>
          <w:lang w:val="en" w:eastAsia="id-ID"/>
        </w:rPr>
        <w:t>Jurnal Geosains Dan Remote Sensing</w:t>
      </w:r>
      <w:r w:rsidRPr="00921A0D">
        <w:rPr>
          <w:rFonts w:eastAsia="Times New Roman" w:cs="Times New Roman"/>
          <w:noProof/>
          <w:color w:val="000000" w:themeColor="text1"/>
          <w:position w:val="0"/>
          <w:szCs w:val="20"/>
          <w:lang w:val="en" w:eastAsia="id-ID"/>
        </w:rPr>
        <w:t xml:space="preserve">, </w:t>
      </w:r>
      <w:r w:rsidRPr="00921A0D">
        <w:rPr>
          <w:rFonts w:eastAsia="Times New Roman" w:cs="Times New Roman"/>
          <w:i/>
          <w:iCs/>
          <w:noProof/>
          <w:color w:val="000000" w:themeColor="text1"/>
          <w:position w:val="0"/>
          <w:szCs w:val="20"/>
          <w:lang w:val="en" w:eastAsia="id-ID"/>
        </w:rPr>
        <w:t>2</w:t>
      </w:r>
      <w:r w:rsidRPr="00921A0D">
        <w:rPr>
          <w:rFonts w:eastAsia="Times New Roman" w:cs="Times New Roman"/>
          <w:noProof/>
          <w:color w:val="000000" w:themeColor="text1"/>
          <w:position w:val="0"/>
          <w:szCs w:val="20"/>
          <w:lang w:val="en" w:eastAsia="id-ID"/>
        </w:rPr>
        <w:t>(1), 8–15. https://doi.org/10.23960/jgrs.2021.v2i1.38</w:t>
      </w:r>
    </w:p>
    <w:p w14:paraId="211E79B8" w14:textId="77777777" w:rsidR="00921A0D" w:rsidRPr="00921A0D" w:rsidRDefault="00921A0D" w:rsidP="00921A0D">
      <w:pPr>
        <w:suppressAutoHyphens w:val="0"/>
        <w:spacing w:line="240" w:lineRule="auto"/>
        <w:ind w:leftChars="0" w:left="426" w:firstLineChars="0" w:hanging="426"/>
        <w:textDirection w:val="lrTb"/>
        <w:textAlignment w:val="auto"/>
        <w:outlineLvl w:val="9"/>
        <w:rPr>
          <w:rFonts w:eastAsia="Times New Roman" w:cs="Times New Roman"/>
          <w:noProof/>
          <w:color w:val="000000" w:themeColor="text1"/>
          <w:position w:val="0"/>
          <w:szCs w:val="20"/>
          <w:lang w:val="en" w:eastAsia="id-ID"/>
        </w:rPr>
      </w:pPr>
      <w:r w:rsidRPr="00921A0D">
        <w:rPr>
          <w:rFonts w:eastAsia="Times New Roman" w:cs="Times New Roman"/>
          <w:noProof/>
          <w:color w:val="000000" w:themeColor="text1"/>
          <w:position w:val="0"/>
          <w:szCs w:val="20"/>
          <w:lang w:val="en" w:eastAsia="id-ID"/>
        </w:rPr>
        <w:t xml:space="preserve">Himayah, S., Hartono, H., &amp; Danoedoro, P. (2017). Pemanfaatan Citra Landsat 8 Multitemporal dan Model Forest Canopy Density (FCD) untuk Analisis Perubahan Kerapatan Kanopi Hutan di Kawasan Fakultas Geografi Universitas Gadjah Mada Gunung Kelud, Jawa Timur. </w:t>
      </w:r>
      <w:r w:rsidRPr="00921A0D">
        <w:rPr>
          <w:rFonts w:eastAsia="Times New Roman" w:cs="Times New Roman"/>
          <w:i/>
          <w:iCs/>
          <w:noProof/>
          <w:color w:val="000000" w:themeColor="text1"/>
          <w:position w:val="0"/>
          <w:szCs w:val="20"/>
          <w:lang w:val="en" w:eastAsia="id-ID"/>
        </w:rPr>
        <w:t xml:space="preserve">Majalah </w:t>
      </w:r>
      <w:r w:rsidRPr="00921A0D">
        <w:rPr>
          <w:rFonts w:eastAsia="Times New Roman" w:cs="Times New Roman"/>
          <w:i/>
          <w:iCs/>
          <w:noProof/>
          <w:color w:val="000000" w:themeColor="text1"/>
          <w:position w:val="0"/>
          <w:szCs w:val="20"/>
          <w:lang w:val="en" w:eastAsia="id-ID"/>
        </w:rPr>
        <w:lastRenderedPageBreak/>
        <w:t>Geografi Indonesia</w:t>
      </w:r>
      <w:r w:rsidRPr="00921A0D">
        <w:rPr>
          <w:rFonts w:eastAsia="Times New Roman" w:cs="Times New Roman"/>
          <w:noProof/>
          <w:color w:val="000000" w:themeColor="text1"/>
          <w:position w:val="0"/>
          <w:szCs w:val="20"/>
          <w:lang w:val="en" w:eastAsia="id-ID"/>
        </w:rPr>
        <w:t xml:space="preserve">, </w:t>
      </w:r>
      <w:r w:rsidRPr="00921A0D">
        <w:rPr>
          <w:rFonts w:eastAsia="Times New Roman" w:cs="Times New Roman"/>
          <w:i/>
          <w:iCs/>
          <w:noProof/>
          <w:color w:val="000000" w:themeColor="text1"/>
          <w:position w:val="0"/>
          <w:szCs w:val="20"/>
          <w:lang w:val="en" w:eastAsia="id-ID"/>
        </w:rPr>
        <w:t>31</w:t>
      </w:r>
      <w:r w:rsidRPr="00921A0D">
        <w:rPr>
          <w:rFonts w:eastAsia="Times New Roman" w:cs="Times New Roman"/>
          <w:noProof/>
          <w:color w:val="000000" w:themeColor="text1"/>
          <w:position w:val="0"/>
          <w:szCs w:val="20"/>
          <w:lang w:val="en" w:eastAsia="id-ID"/>
        </w:rPr>
        <w:t>(1), 65. https://doi.org/10.22146/mgi.24236</w:t>
      </w:r>
    </w:p>
    <w:p w14:paraId="29303B52" w14:textId="77777777" w:rsidR="00921A0D" w:rsidRPr="00921A0D" w:rsidRDefault="00921A0D" w:rsidP="00921A0D">
      <w:pPr>
        <w:suppressAutoHyphens w:val="0"/>
        <w:spacing w:line="240" w:lineRule="auto"/>
        <w:ind w:leftChars="0" w:left="426" w:firstLineChars="0" w:hanging="426"/>
        <w:textDirection w:val="lrTb"/>
        <w:textAlignment w:val="auto"/>
        <w:outlineLvl w:val="9"/>
        <w:rPr>
          <w:rFonts w:eastAsia="Times New Roman" w:cs="Times New Roman"/>
          <w:noProof/>
          <w:color w:val="000000" w:themeColor="text1"/>
          <w:position w:val="0"/>
          <w:szCs w:val="20"/>
          <w:lang w:val="en" w:eastAsia="id-ID"/>
        </w:rPr>
      </w:pPr>
      <w:r w:rsidRPr="00921A0D">
        <w:rPr>
          <w:rFonts w:eastAsia="Times New Roman" w:cs="Times New Roman"/>
          <w:noProof/>
          <w:color w:val="000000" w:themeColor="text1"/>
          <w:position w:val="0"/>
          <w:szCs w:val="20"/>
          <w:lang w:val="en" w:eastAsia="id-ID"/>
        </w:rPr>
        <w:t xml:space="preserve">Irawan, S., Kurniawan, D. E., Anurogo, W., &amp; Lubis, M. Z. (2017). Mangrove Distribution in Riau Islands Using Remote Sensing Technology. </w:t>
      </w:r>
      <w:r w:rsidRPr="00921A0D">
        <w:rPr>
          <w:rFonts w:eastAsia="Times New Roman" w:cs="Times New Roman"/>
          <w:i/>
          <w:iCs/>
          <w:noProof/>
          <w:color w:val="000000" w:themeColor="text1"/>
          <w:position w:val="0"/>
          <w:szCs w:val="20"/>
          <w:lang w:val="en" w:eastAsia="id-ID"/>
        </w:rPr>
        <w:t>Journal of Applied Geospatial Information</w:t>
      </w:r>
      <w:r w:rsidRPr="00921A0D">
        <w:rPr>
          <w:rFonts w:eastAsia="Times New Roman" w:cs="Times New Roman"/>
          <w:noProof/>
          <w:color w:val="000000" w:themeColor="text1"/>
          <w:position w:val="0"/>
          <w:szCs w:val="20"/>
          <w:lang w:val="en" w:eastAsia="id-ID"/>
        </w:rPr>
        <w:t xml:space="preserve">, </w:t>
      </w:r>
      <w:r w:rsidRPr="00921A0D">
        <w:rPr>
          <w:rFonts w:eastAsia="Times New Roman" w:cs="Times New Roman"/>
          <w:i/>
          <w:iCs/>
          <w:noProof/>
          <w:color w:val="000000" w:themeColor="text1"/>
          <w:position w:val="0"/>
          <w:szCs w:val="20"/>
          <w:lang w:val="en" w:eastAsia="id-ID"/>
        </w:rPr>
        <w:t>1</w:t>
      </w:r>
      <w:r w:rsidRPr="00921A0D">
        <w:rPr>
          <w:rFonts w:eastAsia="Times New Roman" w:cs="Times New Roman"/>
          <w:noProof/>
          <w:color w:val="000000" w:themeColor="text1"/>
          <w:position w:val="0"/>
          <w:szCs w:val="20"/>
          <w:lang w:val="en" w:eastAsia="id-ID"/>
        </w:rPr>
        <w:t>(2), 58–62. https://doi.org/10.30871/jagi.v1i2.456</w:t>
      </w:r>
    </w:p>
    <w:p w14:paraId="3A608A76" w14:textId="77777777" w:rsidR="00921A0D" w:rsidRPr="00921A0D" w:rsidRDefault="00921A0D" w:rsidP="00921A0D">
      <w:pPr>
        <w:suppressAutoHyphens w:val="0"/>
        <w:spacing w:line="240" w:lineRule="auto"/>
        <w:ind w:leftChars="0" w:left="426" w:firstLineChars="0" w:hanging="426"/>
        <w:textDirection w:val="lrTb"/>
        <w:textAlignment w:val="auto"/>
        <w:outlineLvl w:val="9"/>
        <w:rPr>
          <w:rFonts w:eastAsia="Times New Roman" w:cs="Times New Roman"/>
          <w:noProof/>
          <w:color w:val="000000" w:themeColor="text1"/>
          <w:position w:val="0"/>
          <w:szCs w:val="20"/>
          <w:lang w:val="en" w:eastAsia="id-ID"/>
        </w:rPr>
      </w:pPr>
      <w:r w:rsidRPr="00921A0D">
        <w:rPr>
          <w:rFonts w:eastAsia="Times New Roman" w:cs="Times New Roman"/>
          <w:noProof/>
          <w:color w:val="000000" w:themeColor="text1"/>
          <w:position w:val="0"/>
          <w:szCs w:val="20"/>
          <w:lang w:val="en" w:eastAsia="id-ID"/>
        </w:rPr>
        <w:t xml:space="preserve">Irawan, S., &amp; Malau, A. O. (2016). Analisis Persebaran Mangrove di Pulau Batam Menggunakan Teknologi Penginderaan Jauh. </w:t>
      </w:r>
      <w:r w:rsidRPr="00921A0D">
        <w:rPr>
          <w:rFonts w:eastAsia="Times New Roman" w:cs="Times New Roman"/>
          <w:i/>
          <w:iCs/>
          <w:noProof/>
          <w:color w:val="000000" w:themeColor="text1"/>
          <w:position w:val="0"/>
          <w:szCs w:val="20"/>
          <w:lang w:val="en" w:eastAsia="id-ID"/>
        </w:rPr>
        <w:t>Jurnal Integrasi</w:t>
      </w:r>
      <w:r w:rsidRPr="00921A0D">
        <w:rPr>
          <w:rFonts w:eastAsia="Times New Roman" w:cs="Times New Roman"/>
          <w:noProof/>
          <w:color w:val="000000" w:themeColor="text1"/>
          <w:position w:val="0"/>
          <w:szCs w:val="20"/>
          <w:lang w:val="en" w:eastAsia="id-ID"/>
        </w:rPr>
        <w:t xml:space="preserve">, </w:t>
      </w:r>
      <w:r w:rsidRPr="00921A0D">
        <w:rPr>
          <w:rFonts w:eastAsia="Times New Roman" w:cs="Times New Roman"/>
          <w:i/>
          <w:iCs/>
          <w:noProof/>
          <w:color w:val="000000" w:themeColor="text1"/>
          <w:position w:val="0"/>
          <w:szCs w:val="20"/>
          <w:lang w:val="en" w:eastAsia="id-ID"/>
        </w:rPr>
        <w:t>8</w:t>
      </w:r>
      <w:r w:rsidRPr="00921A0D">
        <w:rPr>
          <w:rFonts w:eastAsia="Times New Roman" w:cs="Times New Roman"/>
          <w:noProof/>
          <w:color w:val="000000" w:themeColor="text1"/>
          <w:position w:val="0"/>
          <w:szCs w:val="20"/>
          <w:lang w:val="en" w:eastAsia="id-ID"/>
        </w:rPr>
        <w:t>(2), 80–87.</w:t>
      </w:r>
    </w:p>
    <w:p w14:paraId="24ACAA42" w14:textId="77777777" w:rsidR="00921A0D" w:rsidRPr="00921A0D" w:rsidRDefault="00921A0D" w:rsidP="00921A0D">
      <w:pPr>
        <w:suppressAutoHyphens w:val="0"/>
        <w:spacing w:line="240" w:lineRule="auto"/>
        <w:ind w:leftChars="0" w:left="426" w:firstLineChars="0" w:hanging="426"/>
        <w:textDirection w:val="lrTb"/>
        <w:textAlignment w:val="auto"/>
        <w:outlineLvl w:val="9"/>
        <w:rPr>
          <w:rFonts w:eastAsia="Times New Roman" w:cs="Times New Roman"/>
          <w:noProof/>
          <w:color w:val="000000" w:themeColor="text1"/>
          <w:position w:val="0"/>
          <w:szCs w:val="20"/>
          <w:lang w:val="en" w:eastAsia="id-ID"/>
        </w:rPr>
      </w:pPr>
      <w:r w:rsidRPr="00921A0D">
        <w:rPr>
          <w:rFonts w:eastAsia="Times New Roman" w:cs="Times New Roman"/>
          <w:noProof/>
          <w:color w:val="000000" w:themeColor="text1"/>
          <w:position w:val="0"/>
          <w:szCs w:val="20"/>
          <w:lang w:val="en" w:eastAsia="id-ID"/>
        </w:rPr>
        <w:t>Juliani, Rita, Rahmatsyah, B. C. S. (2016). PENENTUAN KERAPATAN MANGROVE DI PESISIR PANTAI KABUPATEN LANGKAT DENGAN MENGGUNAKAN CITRA LANDSAT 5 TM DAN 7 ETM. 62–71.</w:t>
      </w:r>
    </w:p>
    <w:p w14:paraId="0F0C7434" w14:textId="77777777" w:rsidR="00921A0D" w:rsidRPr="00921A0D" w:rsidRDefault="00921A0D" w:rsidP="00921A0D">
      <w:pPr>
        <w:suppressAutoHyphens w:val="0"/>
        <w:spacing w:line="240" w:lineRule="auto"/>
        <w:ind w:leftChars="0" w:left="426" w:firstLineChars="0" w:hanging="426"/>
        <w:textDirection w:val="lrTb"/>
        <w:textAlignment w:val="auto"/>
        <w:outlineLvl w:val="9"/>
        <w:rPr>
          <w:rFonts w:eastAsia="Times New Roman" w:cs="Times New Roman"/>
          <w:noProof/>
          <w:color w:val="000000" w:themeColor="text1"/>
          <w:position w:val="0"/>
          <w:szCs w:val="20"/>
          <w:lang w:val="en" w:eastAsia="id-ID"/>
        </w:rPr>
      </w:pPr>
      <w:r w:rsidRPr="00921A0D">
        <w:rPr>
          <w:rFonts w:eastAsia="Times New Roman" w:cs="Times New Roman"/>
          <w:noProof/>
          <w:color w:val="000000" w:themeColor="text1"/>
          <w:position w:val="0"/>
          <w:szCs w:val="20"/>
          <w:lang w:val="en" w:eastAsia="id-ID"/>
        </w:rPr>
        <w:t xml:space="preserve">Kuncahyo, I., Pribadi, R., &amp; Pratikto, I. (2020). Komposisi dan Tutupan Kanopi Vegetasi Mangrove di Perairan Bakauheni, Kabupaten Lampung Selatan. </w:t>
      </w:r>
      <w:r w:rsidRPr="00921A0D">
        <w:rPr>
          <w:rFonts w:eastAsia="Times New Roman" w:cs="Times New Roman"/>
          <w:i/>
          <w:iCs/>
          <w:noProof/>
          <w:color w:val="000000" w:themeColor="text1"/>
          <w:position w:val="0"/>
          <w:szCs w:val="20"/>
          <w:lang w:val="en" w:eastAsia="id-ID"/>
        </w:rPr>
        <w:t>Journal of Marine Research</w:t>
      </w:r>
      <w:r w:rsidRPr="00921A0D">
        <w:rPr>
          <w:rFonts w:eastAsia="Times New Roman" w:cs="Times New Roman"/>
          <w:noProof/>
          <w:color w:val="000000" w:themeColor="text1"/>
          <w:position w:val="0"/>
          <w:szCs w:val="20"/>
          <w:lang w:val="en" w:eastAsia="id-ID"/>
        </w:rPr>
        <w:t xml:space="preserve">, </w:t>
      </w:r>
      <w:r w:rsidRPr="00921A0D">
        <w:rPr>
          <w:rFonts w:eastAsia="Times New Roman" w:cs="Times New Roman"/>
          <w:i/>
          <w:iCs/>
          <w:noProof/>
          <w:color w:val="000000" w:themeColor="text1"/>
          <w:position w:val="0"/>
          <w:szCs w:val="20"/>
          <w:lang w:val="en" w:eastAsia="id-ID"/>
        </w:rPr>
        <w:t>9</w:t>
      </w:r>
      <w:r w:rsidRPr="00921A0D">
        <w:rPr>
          <w:rFonts w:eastAsia="Times New Roman" w:cs="Times New Roman"/>
          <w:noProof/>
          <w:color w:val="000000" w:themeColor="text1"/>
          <w:position w:val="0"/>
          <w:szCs w:val="20"/>
          <w:lang w:val="en" w:eastAsia="id-ID"/>
        </w:rPr>
        <w:t>(4), 444–452. https://doi.org/10.14710/jmr.v9i4.27915</w:t>
      </w:r>
    </w:p>
    <w:p w14:paraId="6BD2BAA4" w14:textId="77777777" w:rsidR="00921A0D" w:rsidRPr="00921A0D" w:rsidRDefault="00921A0D" w:rsidP="00921A0D">
      <w:pPr>
        <w:suppressAutoHyphens w:val="0"/>
        <w:spacing w:line="240" w:lineRule="auto"/>
        <w:ind w:leftChars="0" w:left="426" w:firstLineChars="0" w:hanging="426"/>
        <w:textDirection w:val="lrTb"/>
        <w:textAlignment w:val="auto"/>
        <w:outlineLvl w:val="9"/>
        <w:rPr>
          <w:rFonts w:eastAsia="Times New Roman" w:cs="Times New Roman"/>
          <w:noProof/>
          <w:color w:val="000000" w:themeColor="text1"/>
          <w:position w:val="0"/>
          <w:szCs w:val="20"/>
          <w:lang w:val="en" w:eastAsia="id-ID"/>
        </w:rPr>
      </w:pPr>
      <w:r w:rsidRPr="00921A0D">
        <w:rPr>
          <w:rFonts w:eastAsia="Times New Roman" w:cs="Times New Roman"/>
          <w:noProof/>
          <w:color w:val="000000" w:themeColor="text1"/>
          <w:position w:val="0"/>
          <w:szCs w:val="20"/>
          <w:lang w:val="en" w:eastAsia="id-ID"/>
        </w:rPr>
        <w:t xml:space="preserve">Kuncoro, I.-, Aritonang, A. B., Aritonang, A. B., Helena, S.-, &amp; Helena, S.-. (2019). Analisis Vegetasi Mangrove Di Muara Sungai Peniti, Kabupaten Mempawah. </w:t>
      </w:r>
      <w:r w:rsidRPr="00921A0D">
        <w:rPr>
          <w:rFonts w:eastAsia="Times New Roman" w:cs="Times New Roman"/>
          <w:i/>
          <w:iCs/>
          <w:noProof/>
          <w:color w:val="000000" w:themeColor="text1"/>
          <w:position w:val="0"/>
          <w:szCs w:val="20"/>
          <w:lang w:val="en" w:eastAsia="id-ID"/>
        </w:rPr>
        <w:t>Jurnal Laut Khatulistiwa</w:t>
      </w:r>
      <w:r w:rsidRPr="00921A0D">
        <w:rPr>
          <w:rFonts w:eastAsia="Times New Roman" w:cs="Times New Roman"/>
          <w:noProof/>
          <w:color w:val="000000" w:themeColor="text1"/>
          <w:position w:val="0"/>
          <w:szCs w:val="20"/>
          <w:lang w:val="en" w:eastAsia="id-ID"/>
        </w:rPr>
        <w:t xml:space="preserve">, </w:t>
      </w:r>
      <w:r w:rsidRPr="00921A0D">
        <w:rPr>
          <w:rFonts w:eastAsia="Times New Roman" w:cs="Times New Roman"/>
          <w:i/>
          <w:iCs/>
          <w:noProof/>
          <w:color w:val="000000" w:themeColor="text1"/>
          <w:position w:val="0"/>
          <w:szCs w:val="20"/>
          <w:lang w:val="en" w:eastAsia="id-ID"/>
        </w:rPr>
        <w:t>2</w:t>
      </w:r>
      <w:r w:rsidRPr="00921A0D">
        <w:rPr>
          <w:rFonts w:eastAsia="Times New Roman" w:cs="Times New Roman"/>
          <w:noProof/>
          <w:color w:val="000000" w:themeColor="text1"/>
          <w:position w:val="0"/>
          <w:szCs w:val="20"/>
          <w:lang w:val="en" w:eastAsia="id-ID"/>
        </w:rPr>
        <w:t>(1), 32. https://doi.org/10.26418/lkuntan.v2i1.30191</w:t>
      </w:r>
    </w:p>
    <w:p w14:paraId="0E4F17EC" w14:textId="77777777" w:rsidR="00921A0D" w:rsidRPr="00921A0D" w:rsidRDefault="00921A0D" w:rsidP="00921A0D">
      <w:pPr>
        <w:suppressAutoHyphens w:val="0"/>
        <w:spacing w:line="240" w:lineRule="auto"/>
        <w:ind w:leftChars="0" w:left="426" w:firstLineChars="0" w:hanging="426"/>
        <w:textDirection w:val="lrTb"/>
        <w:textAlignment w:val="auto"/>
        <w:outlineLvl w:val="9"/>
        <w:rPr>
          <w:rFonts w:eastAsia="Times New Roman" w:cs="Times New Roman"/>
          <w:noProof/>
          <w:color w:val="000000" w:themeColor="text1"/>
          <w:position w:val="0"/>
          <w:szCs w:val="20"/>
          <w:lang w:val="en" w:eastAsia="id-ID"/>
        </w:rPr>
      </w:pPr>
      <w:r w:rsidRPr="00921A0D">
        <w:rPr>
          <w:rFonts w:eastAsia="Times New Roman" w:cs="Times New Roman"/>
          <w:noProof/>
          <w:color w:val="000000" w:themeColor="text1"/>
          <w:position w:val="0"/>
          <w:szCs w:val="20"/>
          <w:lang w:val="en" w:eastAsia="id-ID"/>
        </w:rPr>
        <w:t xml:space="preserve">Larasati, R. (2011). </w:t>
      </w:r>
      <w:r w:rsidRPr="00921A0D">
        <w:rPr>
          <w:rFonts w:eastAsia="Times New Roman" w:cs="Times New Roman"/>
          <w:i/>
          <w:iCs/>
          <w:noProof/>
          <w:color w:val="000000" w:themeColor="text1"/>
          <w:position w:val="0"/>
          <w:szCs w:val="20"/>
          <w:lang w:val="en" w:eastAsia="id-ID"/>
        </w:rPr>
        <w:t>Taman Nasional Ujung Kulon</w:t>
      </w:r>
      <w:r w:rsidRPr="00921A0D">
        <w:rPr>
          <w:rFonts w:eastAsia="Times New Roman" w:cs="Times New Roman"/>
          <w:noProof/>
          <w:color w:val="000000" w:themeColor="text1"/>
          <w:position w:val="0"/>
          <w:szCs w:val="20"/>
          <w:lang w:val="en" w:eastAsia="id-ID"/>
        </w:rPr>
        <w:t>. Wordpress.Com. https://rlarasati.wordpress.com/2011/03/24/taman-nasional-ujung-kulon/</w:t>
      </w:r>
    </w:p>
    <w:p w14:paraId="16EC8880" w14:textId="63660C2A" w:rsidR="00921A0D" w:rsidRDefault="00921A0D" w:rsidP="007725CD">
      <w:pPr>
        <w:suppressAutoHyphens w:val="0"/>
        <w:spacing w:line="240" w:lineRule="auto"/>
        <w:ind w:leftChars="0" w:left="426" w:firstLineChars="0" w:hanging="426"/>
        <w:textDirection w:val="lrTb"/>
        <w:textAlignment w:val="auto"/>
        <w:outlineLvl w:val="9"/>
        <w:rPr>
          <w:rFonts w:eastAsia="Times New Roman" w:cs="Times New Roman"/>
          <w:noProof/>
          <w:color w:val="000000" w:themeColor="text1"/>
          <w:position w:val="0"/>
          <w:szCs w:val="20"/>
          <w:lang w:val="en" w:eastAsia="id-ID"/>
        </w:rPr>
      </w:pPr>
      <w:r w:rsidRPr="00921A0D">
        <w:rPr>
          <w:rFonts w:eastAsia="Times New Roman" w:cs="Times New Roman"/>
          <w:noProof/>
          <w:color w:val="000000" w:themeColor="text1"/>
          <w:position w:val="0"/>
          <w:szCs w:val="20"/>
          <w:lang w:val="en" w:eastAsia="id-ID"/>
        </w:rPr>
        <w:t xml:space="preserve">Zia Ulqodry, M. H. (2011). Perubahan Luasan Mangrove dengan Menggunakan Teknik </w:t>
      </w:r>
      <w:r w:rsidR="007725CD">
        <w:rPr>
          <w:rFonts w:eastAsia="Times New Roman" w:cs="Times New Roman"/>
          <w:noProof/>
          <w:color w:val="000000" w:themeColor="text1"/>
          <w:position w:val="0"/>
          <w:szCs w:val="20"/>
          <w:lang w:val="en" w:eastAsia="id-ID"/>
        </w:rPr>
        <w:t xml:space="preserve"> </w:t>
      </w:r>
      <w:r w:rsidRPr="00921A0D">
        <w:rPr>
          <w:rFonts w:eastAsia="Times New Roman" w:cs="Times New Roman"/>
          <w:noProof/>
          <w:color w:val="000000" w:themeColor="text1"/>
          <w:position w:val="0"/>
          <w:szCs w:val="20"/>
          <w:lang w:val="en" w:eastAsia="id-ID"/>
        </w:rPr>
        <w:t xml:space="preserve">Penginderaan Jauh di Taman Nasioanal Sembilang Kabupaten Banyuasin Provinsi </w:t>
      </w:r>
    </w:p>
    <w:p w14:paraId="0B3D5046" w14:textId="77777777" w:rsidR="00921A0D" w:rsidRPr="00921A0D" w:rsidRDefault="00921A0D" w:rsidP="00921A0D">
      <w:pPr>
        <w:suppressAutoHyphens w:val="0"/>
        <w:spacing w:line="240" w:lineRule="auto"/>
        <w:ind w:leftChars="0" w:left="426" w:firstLineChars="0" w:firstLine="0"/>
        <w:textDirection w:val="lrTb"/>
        <w:textAlignment w:val="auto"/>
        <w:outlineLvl w:val="9"/>
        <w:rPr>
          <w:rFonts w:eastAsia="Times New Roman" w:cs="Times New Roman"/>
          <w:noProof/>
          <w:color w:val="000000" w:themeColor="text1"/>
          <w:position w:val="0"/>
          <w:szCs w:val="20"/>
          <w:lang w:val="en" w:eastAsia="id-ID"/>
        </w:rPr>
      </w:pPr>
      <w:r w:rsidRPr="00921A0D">
        <w:rPr>
          <w:rFonts w:eastAsia="Times New Roman" w:cs="Times New Roman"/>
          <w:noProof/>
          <w:color w:val="000000" w:themeColor="text1"/>
          <w:position w:val="0"/>
          <w:szCs w:val="20"/>
          <w:lang w:val="en" w:eastAsia="id-ID"/>
        </w:rPr>
        <w:t xml:space="preserve">Sumatra Selatan. </w:t>
      </w:r>
      <w:r w:rsidRPr="00921A0D">
        <w:rPr>
          <w:rFonts w:eastAsia="Times New Roman" w:cs="Times New Roman"/>
          <w:i/>
          <w:iCs/>
          <w:noProof/>
          <w:color w:val="000000" w:themeColor="text1"/>
          <w:position w:val="0"/>
          <w:szCs w:val="20"/>
          <w:lang w:val="en" w:eastAsia="id-ID"/>
        </w:rPr>
        <w:t>/ Maspari Journal</w:t>
      </w:r>
      <w:r w:rsidRPr="00921A0D">
        <w:rPr>
          <w:rFonts w:eastAsia="Times New Roman" w:cs="Times New Roman"/>
          <w:noProof/>
          <w:color w:val="000000" w:themeColor="text1"/>
          <w:position w:val="0"/>
          <w:szCs w:val="20"/>
          <w:lang w:val="en" w:eastAsia="id-ID"/>
        </w:rPr>
        <w:t xml:space="preserve">, </w:t>
      </w:r>
      <w:r w:rsidRPr="00921A0D">
        <w:rPr>
          <w:rFonts w:eastAsia="Times New Roman" w:cs="Times New Roman"/>
          <w:i/>
          <w:iCs/>
          <w:noProof/>
          <w:color w:val="000000" w:themeColor="text1"/>
          <w:position w:val="0"/>
          <w:szCs w:val="20"/>
          <w:lang w:val="en" w:eastAsia="id-ID"/>
        </w:rPr>
        <w:t>02</w:t>
      </w:r>
      <w:r w:rsidRPr="00921A0D">
        <w:rPr>
          <w:rFonts w:eastAsia="Times New Roman" w:cs="Times New Roman"/>
          <w:noProof/>
          <w:color w:val="000000" w:themeColor="text1"/>
          <w:position w:val="0"/>
          <w:szCs w:val="20"/>
          <w:lang w:val="en" w:eastAsia="id-ID"/>
        </w:rPr>
        <w:t>, 77–82. http://masparijournal.blogspot.com</w:t>
      </w:r>
    </w:p>
    <w:p w14:paraId="4A3D42A1" w14:textId="77777777" w:rsidR="00921A0D" w:rsidRPr="00921A0D" w:rsidRDefault="00921A0D" w:rsidP="00921A0D">
      <w:pPr>
        <w:suppressAutoHyphens w:val="0"/>
        <w:spacing w:line="240" w:lineRule="auto"/>
        <w:ind w:leftChars="0" w:left="426" w:firstLineChars="0" w:hanging="426"/>
        <w:textDirection w:val="lrTb"/>
        <w:textAlignment w:val="auto"/>
        <w:outlineLvl w:val="9"/>
        <w:rPr>
          <w:rFonts w:eastAsia="Times New Roman" w:cs="Times New Roman"/>
          <w:noProof/>
          <w:color w:val="000000" w:themeColor="text1"/>
          <w:position w:val="0"/>
          <w:szCs w:val="20"/>
          <w:lang w:val="en" w:eastAsia="id-ID"/>
        </w:rPr>
      </w:pPr>
      <w:r w:rsidRPr="00921A0D">
        <w:rPr>
          <w:rFonts w:eastAsia="Times New Roman" w:cs="Times New Roman"/>
          <w:noProof/>
          <w:color w:val="000000" w:themeColor="text1"/>
          <w:position w:val="0"/>
          <w:szCs w:val="20"/>
          <w:lang w:val="en" w:eastAsia="id-ID"/>
        </w:rPr>
        <w:t xml:space="preserve">Parmadi, E. H. J., Dewiyanti, I., &amp; Karina, S. (2016). Indeks Nilai Penting Vegetasi Mangrove Di Kawasan Kuala Idi , Kabupaten Aceh Timur. </w:t>
      </w:r>
      <w:r w:rsidRPr="00921A0D">
        <w:rPr>
          <w:rFonts w:eastAsia="Times New Roman" w:cs="Times New Roman"/>
          <w:i/>
          <w:iCs/>
          <w:noProof/>
          <w:color w:val="000000" w:themeColor="text1"/>
          <w:position w:val="0"/>
          <w:szCs w:val="20"/>
          <w:lang w:val="en" w:eastAsia="id-ID"/>
        </w:rPr>
        <w:t>Jurnal Ilmiah Mahasiswa Kelautan Dan Perikanan Unsyiah</w:t>
      </w:r>
      <w:r w:rsidRPr="00921A0D">
        <w:rPr>
          <w:rFonts w:eastAsia="Times New Roman" w:cs="Times New Roman"/>
          <w:noProof/>
          <w:color w:val="000000" w:themeColor="text1"/>
          <w:position w:val="0"/>
          <w:szCs w:val="20"/>
          <w:lang w:val="en" w:eastAsia="id-ID"/>
        </w:rPr>
        <w:t xml:space="preserve">, </w:t>
      </w:r>
      <w:r w:rsidRPr="00921A0D">
        <w:rPr>
          <w:rFonts w:eastAsia="Times New Roman" w:cs="Times New Roman"/>
          <w:i/>
          <w:iCs/>
          <w:noProof/>
          <w:color w:val="000000" w:themeColor="text1"/>
          <w:position w:val="0"/>
          <w:szCs w:val="20"/>
          <w:lang w:val="en" w:eastAsia="id-ID"/>
        </w:rPr>
        <w:t>1</w:t>
      </w:r>
      <w:r w:rsidRPr="00921A0D">
        <w:rPr>
          <w:rFonts w:eastAsia="Times New Roman" w:cs="Times New Roman"/>
          <w:noProof/>
          <w:color w:val="000000" w:themeColor="text1"/>
          <w:position w:val="0"/>
          <w:szCs w:val="20"/>
          <w:lang w:val="en" w:eastAsia="id-ID"/>
        </w:rPr>
        <w:t>(1), 82–95.</w:t>
      </w:r>
    </w:p>
    <w:p w14:paraId="2B31F2FB" w14:textId="77777777" w:rsidR="00921A0D" w:rsidRPr="00921A0D" w:rsidRDefault="00921A0D" w:rsidP="00921A0D">
      <w:pPr>
        <w:suppressAutoHyphens w:val="0"/>
        <w:spacing w:line="240" w:lineRule="auto"/>
        <w:ind w:leftChars="0" w:left="426" w:firstLineChars="0" w:hanging="426"/>
        <w:textDirection w:val="lrTb"/>
        <w:textAlignment w:val="auto"/>
        <w:outlineLvl w:val="9"/>
        <w:rPr>
          <w:rFonts w:eastAsia="Times New Roman" w:cs="Times New Roman"/>
          <w:noProof/>
          <w:color w:val="000000" w:themeColor="text1"/>
          <w:position w:val="0"/>
          <w:szCs w:val="20"/>
          <w:lang w:val="en" w:eastAsia="id-ID"/>
        </w:rPr>
      </w:pPr>
      <w:r w:rsidRPr="00921A0D">
        <w:rPr>
          <w:rFonts w:eastAsia="Times New Roman" w:cs="Times New Roman"/>
          <w:noProof/>
          <w:color w:val="000000" w:themeColor="text1"/>
          <w:position w:val="0"/>
          <w:szCs w:val="20"/>
          <w:lang w:val="en" w:eastAsia="id-ID"/>
        </w:rPr>
        <w:t xml:space="preserve">Purboyo, A. A., Ramadhan, A. H., Safitri, E., Ridwana, R., &amp; Himayah, S. (2021). Identifikasi Ruang Terbuka Hijau Menggunakan Metode Normalized Difference Vegetation Index Di Kota Depok. </w:t>
      </w:r>
      <w:r w:rsidRPr="00921A0D">
        <w:rPr>
          <w:rFonts w:eastAsia="Times New Roman" w:cs="Times New Roman"/>
          <w:i/>
          <w:iCs/>
          <w:noProof/>
          <w:color w:val="000000" w:themeColor="text1"/>
          <w:position w:val="0"/>
          <w:szCs w:val="20"/>
          <w:lang w:val="en" w:eastAsia="id-ID"/>
        </w:rPr>
        <w:t>Jurnal Sains Informasi Geografi (SIG)</w:t>
      </w:r>
      <w:r w:rsidRPr="00921A0D">
        <w:rPr>
          <w:rFonts w:eastAsia="Times New Roman" w:cs="Times New Roman"/>
          <w:noProof/>
          <w:color w:val="000000" w:themeColor="text1"/>
          <w:position w:val="0"/>
          <w:szCs w:val="20"/>
          <w:lang w:val="en" w:eastAsia="id-ID"/>
        </w:rPr>
        <w:t xml:space="preserve">, </w:t>
      </w:r>
      <w:r w:rsidRPr="00921A0D">
        <w:rPr>
          <w:rFonts w:eastAsia="Times New Roman" w:cs="Times New Roman"/>
          <w:i/>
          <w:iCs/>
          <w:noProof/>
          <w:color w:val="000000" w:themeColor="text1"/>
          <w:position w:val="0"/>
          <w:szCs w:val="20"/>
          <w:lang w:val="en" w:eastAsia="id-ID"/>
        </w:rPr>
        <w:t>4</w:t>
      </w:r>
      <w:r>
        <w:rPr>
          <w:rFonts w:eastAsia="Times New Roman" w:cs="Times New Roman"/>
          <w:noProof/>
          <w:color w:val="000000" w:themeColor="text1"/>
          <w:position w:val="0"/>
          <w:szCs w:val="20"/>
          <w:lang w:val="en" w:eastAsia="id-ID"/>
        </w:rPr>
        <w:t>(1), 12–21.</w:t>
      </w:r>
      <w:r w:rsidRPr="00921A0D">
        <w:rPr>
          <w:rFonts w:eastAsia="Times New Roman" w:cs="Times New Roman"/>
          <w:noProof/>
          <w:color w:val="000000" w:themeColor="text1"/>
          <w:position w:val="0"/>
          <w:szCs w:val="20"/>
          <w:lang w:val="en" w:eastAsia="id-ID"/>
        </w:rPr>
        <w:t>https://journal.umgo.ac.id/index.php/GEOUMGo/index</w:t>
      </w:r>
    </w:p>
    <w:p w14:paraId="36434E84" w14:textId="77777777" w:rsidR="00921A0D" w:rsidRPr="00921A0D" w:rsidRDefault="00921A0D" w:rsidP="00921A0D">
      <w:pPr>
        <w:suppressAutoHyphens w:val="0"/>
        <w:spacing w:line="240" w:lineRule="auto"/>
        <w:ind w:leftChars="0" w:left="426" w:firstLineChars="0" w:hanging="426"/>
        <w:textDirection w:val="lrTb"/>
        <w:textAlignment w:val="auto"/>
        <w:outlineLvl w:val="9"/>
        <w:rPr>
          <w:rFonts w:eastAsia="Times New Roman" w:cs="Times New Roman"/>
          <w:noProof/>
          <w:color w:val="000000" w:themeColor="text1"/>
          <w:position w:val="0"/>
          <w:szCs w:val="20"/>
          <w:lang w:val="en" w:eastAsia="id-ID"/>
        </w:rPr>
      </w:pPr>
      <w:r w:rsidRPr="00921A0D">
        <w:rPr>
          <w:rFonts w:eastAsia="Times New Roman" w:cs="Times New Roman"/>
          <w:noProof/>
          <w:color w:val="000000" w:themeColor="text1"/>
          <w:position w:val="0"/>
          <w:szCs w:val="20"/>
          <w:lang w:val="en" w:eastAsia="id-ID"/>
        </w:rPr>
        <w:t xml:space="preserve">Purwanto, A. D., &amp; Harsanugraha, W. K. (2019). Kemampuan Citra Satelit Multitemporal dalam Menganalisis Perubahan Luasan dan Kerapatan Mangrove (The Ability of Multitemporal Satellite Imagery to Analyze Mangrove Density Change). </w:t>
      </w:r>
      <w:r w:rsidRPr="00921A0D">
        <w:rPr>
          <w:rFonts w:eastAsia="Times New Roman" w:cs="Times New Roman"/>
          <w:i/>
          <w:iCs/>
          <w:noProof/>
          <w:color w:val="000000" w:themeColor="text1"/>
          <w:position w:val="0"/>
          <w:szCs w:val="20"/>
          <w:lang w:val="en" w:eastAsia="id-ID"/>
        </w:rPr>
        <w:t>Berita Dirgantara</w:t>
      </w:r>
      <w:r w:rsidRPr="00921A0D">
        <w:rPr>
          <w:rFonts w:eastAsia="Times New Roman" w:cs="Times New Roman"/>
          <w:noProof/>
          <w:color w:val="000000" w:themeColor="text1"/>
          <w:position w:val="0"/>
          <w:szCs w:val="20"/>
          <w:lang w:val="en" w:eastAsia="id-ID"/>
        </w:rPr>
        <w:t xml:space="preserve">, </w:t>
      </w:r>
      <w:r w:rsidRPr="00921A0D">
        <w:rPr>
          <w:rFonts w:eastAsia="Times New Roman" w:cs="Times New Roman"/>
          <w:i/>
          <w:iCs/>
          <w:noProof/>
          <w:color w:val="000000" w:themeColor="text1"/>
          <w:position w:val="0"/>
          <w:szCs w:val="20"/>
          <w:lang w:val="en" w:eastAsia="id-ID"/>
        </w:rPr>
        <w:t>21</w:t>
      </w:r>
      <w:r w:rsidRPr="00921A0D">
        <w:rPr>
          <w:rFonts w:eastAsia="Times New Roman" w:cs="Times New Roman"/>
          <w:noProof/>
          <w:color w:val="000000" w:themeColor="text1"/>
          <w:position w:val="0"/>
          <w:szCs w:val="20"/>
          <w:lang w:val="en" w:eastAsia="id-ID"/>
        </w:rPr>
        <w:t>(1), 21–29.</w:t>
      </w:r>
    </w:p>
    <w:p w14:paraId="4F27F4CB" w14:textId="77777777" w:rsidR="00921A0D" w:rsidRPr="00921A0D" w:rsidRDefault="00921A0D" w:rsidP="00921A0D">
      <w:pPr>
        <w:suppressAutoHyphens w:val="0"/>
        <w:spacing w:line="240" w:lineRule="auto"/>
        <w:ind w:leftChars="0" w:left="426" w:firstLineChars="0" w:hanging="426"/>
        <w:textDirection w:val="lrTb"/>
        <w:textAlignment w:val="auto"/>
        <w:outlineLvl w:val="9"/>
        <w:rPr>
          <w:rFonts w:eastAsia="Times New Roman" w:cs="Times New Roman"/>
          <w:noProof/>
          <w:color w:val="000000" w:themeColor="text1"/>
          <w:position w:val="0"/>
          <w:szCs w:val="20"/>
          <w:lang w:val="en" w:eastAsia="id-ID"/>
        </w:rPr>
      </w:pPr>
      <w:r w:rsidRPr="00921A0D">
        <w:rPr>
          <w:rFonts w:eastAsia="Times New Roman" w:cs="Times New Roman"/>
          <w:noProof/>
          <w:color w:val="000000" w:themeColor="text1"/>
          <w:position w:val="0"/>
          <w:szCs w:val="20"/>
          <w:lang w:val="en" w:eastAsia="id-ID"/>
        </w:rPr>
        <w:t xml:space="preserve">Purwanto, A., Sudi, P., Geografi, P., Ilmu, F., &amp; Vegetation, N. D. (2011). PEMANFAATAN </w:t>
      </w:r>
      <w:r w:rsidRPr="00921A0D">
        <w:rPr>
          <w:rFonts w:eastAsia="Times New Roman" w:cs="Times New Roman"/>
          <w:noProof/>
          <w:color w:val="000000" w:themeColor="text1"/>
          <w:position w:val="0"/>
          <w:szCs w:val="20"/>
          <w:lang w:val="en" w:eastAsia="id-ID"/>
        </w:rPr>
        <w:lastRenderedPageBreak/>
        <w:t>CITRA LANDSAT 8 UNTUK IDENTIFIKASI NORMALIZED DIFFERENCE VEGETATION INDEX ( NDVI ) DI KECAMATAN SILAT HILIR KABUPATEN menganalisa keadaan vegetasi dari suatu wilayah . Indeks tersebut mempunyai Vegetation Index ( SAVI ), Atmospherically Resist. 27–36.</w:t>
      </w:r>
    </w:p>
    <w:p w14:paraId="4AE6FD97" w14:textId="77777777" w:rsidR="00921A0D" w:rsidRPr="00921A0D" w:rsidRDefault="00921A0D" w:rsidP="00921A0D">
      <w:pPr>
        <w:suppressAutoHyphens w:val="0"/>
        <w:spacing w:line="240" w:lineRule="auto"/>
        <w:ind w:leftChars="0" w:left="426" w:firstLineChars="0" w:hanging="426"/>
        <w:textDirection w:val="lrTb"/>
        <w:textAlignment w:val="auto"/>
        <w:outlineLvl w:val="9"/>
        <w:rPr>
          <w:rFonts w:eastAsia="Times New Roman" w:cs="Times New Roman"/>
          <w:noProof/>
          <w:color w:val="000000" w:themeColor="text1"/>
          <w:position w:val="0"/>
          <w:szCs w:val="20"/>
          <w:lang w:val="en" w:eastAsia="id-ID"/>
        </w:rPr>
      </w:pPr>
      <w:r w:rsidRPr="00921A0D">
        <w:rPr>
          <w:rFonts w:eastAsia="Times New Roman" w:cs="Times New Roman"/>
          <w:noProof/>
          <w:color w:val="000000" w:themeColor="text1"/>
          <w:position w:val="0"/>
          <w:szCs w:val="20"/>
          <w:lang w:val="en" w:eastAsia="id-ID"/>
        </w:rPr>
        <w:t xml:space="preserve">Rahmawan, A. D., Pawestri, D. A., Fakhriyah, R. A., Pasha, H. D. S., Ferryandy, M., Sugandi, D., Ridwana, R., &amp; Somantri, L. (2020). Penggunaan Metode Unsupervised (ISO Data) untuk Mengkaji Kerapatan Vegetasi di Kecamatan Pangandaran. </w:t>
      </w:r>
      <w:r w:rsidRPr="00921A0D">
        <w:rPr>
          <w:rFonts w:eastAsia="Times New Roman" w:cs="Times New Roman"/>
          <w:i/>
          <w:iCs/>
          <w:noProof/>
          <w:color w:val="000000" w:themeColor="text1"/>
          <w:position w:val="0"/>
          <w:szCs w:val="20"/>
          <w:lang w:val="en" w:eastAsia="id-ID"/>
        </w:rPr>
        <w:t>Jurnal Pendidikan Geografi Undiksha</w:t>
      </w:r>
      <w:r w:rsidRPr="00921A0D">
        <w:rPr>
          <w:rFonts w:eastAsia="Times New Roman" w:cs="Times New Roman"/>
          <w:noProof/>
          <w:color w:val="000000" w:themeColor="text1"/>
          <w:position w:val="0"/>
          <w:szCs w:val="20"/>
          <w:lang w:val="en" w:eastAsia="id-ID"/>
        </w:rPr>
        <w:t xml:space="preserve">, </w:t>
      </w:r>
      <w:r w:rsidRPr="00921A0D">
        <w:rPr>
          <w:rFonts w:eastAsia="Times New Roman" w:cs="Times New Roman"/>
          <w:i/>
          <w:iCs/>
          <w:noProof/>
          <w:color w:val="000000" w:themeColor="text1"/>
          <w:position w:val="0"/>
          <w:szCs w:val="20"/>
          <w:lang w:val="en" w:eastAsia="id-ID"/>
        </w:rPr>
        <w:t>8</w:t>
      </w:r>
      <w:r w:rsidRPr="00921A0D">
        <w:rPr>
          <w:rFonts w:eastAsia="Times New Roman" w:cs="Times New Roman"/>
          <w:noProof/>
          <w:color w:val="000000" w:themeColor="text1"/>
          <w:position w:val="0"/>
          <w:szCs w:val="20"/>
          <w:lang w:val="en" w:eastAsia="id-ID"/>
        </w:rPr>
        <w:t>(1), 01. https://doi.org/10.23887/jjpg.v8i1.22752</w:t>
      </w:r>
    </w:p>
    <w:p w14:paraId="1A9B6EA3" w14:textId="77777777" w:rsidR="00921A0D" w:rsidRPr="00921A0D" w:rsidRDefault="00921A0D" w:rsidP="00921A0D">
      <w:pPr>
        <w:suppressAutoHyphens w:val="0"/>
        <w:spacing w:line="240" w:lineRule="auto"/>
        <w:ind w:leftChars="0" w:left="426" w:firstLineChars="0" w:hanging="426"/>
        <w:textDirection w:val="lrTb"/>
        <w:textAlignment w:val="auto"/>
        <w:outlineLvl w:val="9"/>
        <w:rPr>
          <w:rFonts w:eastAsia="Times New Roman" w:cs="Times New Roman"/>
          <w:noProof/>
          <w:color w:val="000000" w:themeColor="text1"/>
          <w:position w:val="0"/>
          <w:szCs w:val="20"/>
          <w:lang w:val="en" w:eastAsia="id-ID"/>
        </w:rPr>
      </w:pPr>
      <w:r w:rsidRPr="00921A0D">
        <w:rPr>
          <w:rFonts w:eastAsia="Times New Roman" w:cs="Times New Roman"/>
          <w:noProof/>
          <w:color w:val="000000" w:themeColor="text1"/>
          <w:position w:val="0"/>
          <w:szCs w:val="20"/>
          <w:lang w:val="en" w:eastAsia="id-ID"/>
        </w:rPr>
        <w:t xml:space="preserve">Saputra, R., Gaol, J. L., &amp; Agus, S. B. (2021). Studi Perubahan Tutupan Lahan Berbasis Objek (Obia) Menggunakan Citra Satelit Di Kawasan Mangrove, Pulau Dompak, Provinsi Kepulauan Riau. </w:t>
      </w:r>
      <w:r w:rsidRPr="00921A0D">
        <w:rPr>
          <w:rFonts w:eastAsia="Times New Roman" w:cs="Times New Roman"/>
          <w:i/>
          <w:iCs/>
          <w:noProof/>
          <w:color w:val="000000" w:themeColor="text1"/>
          <w:position w:val="0"/>
          <w:szCs w:val="20"/>
          <w:lang w:val="en" w:eastAsia="id-ID"/>
        </w:rPr>
        <w:t>Jurnal Ilmu Dan Teknologi Kelautan Tropis</w:t>
      </w:r>
      <w:r w:rsidRPr="00921A0D">
        <w:rPr>
          <w:rFonts w:eastAsia="Times New Roman" w:cs="Times New Roman"/>
          <w:noProof/>
          <w:color w:val="000000" w:themeColor="text1"/>
          <w:position w:val="0"/>
          <w:szCs w:val="20"/>
          <w:lang w:val="en" w:eastAsia="id-ID"/>
        </w:rPr>
        <w:t xml:space="preserve">, </w:t>
      </w:r>
      <w:r w:rsidRPr="00921A0D">
        <w:rPr>
          <w:rFonts w:eastAsia="Times New Roman" w:cs="Times New Roman"/>
          <w:i/>
          <w:iCs/>
          <w:noProof/>
          <w:color w:val="000000" w:themeColor="text1"/>
          <w:position w:val="0"/>
          <w:szCs w:val="20"/>
          <w:lang w:val="en" w:eastAsia="id-ID"/>
        </w:rPr>
        <w:t>13</w:t>
      </w:r>
      <w:r w:rsidRPr="00921A0D">
        <w:rPr>
          <w:rFonts w:eastAsia="Times New Roman" w:cs="Times New Roman"/>
          <w:noProof/>
          <w:color w:val="000000" w:themeColor="text1"/>
          <w:position w:val="0"/>
          <w:szCs w:val="20"/>
          <w:lang w:val="en" w:eastAsia="id-ID"/>
        </w:rPr>
        <w:t>(1), 39–55. https://doi.org/10.29244/jitkt.v13i1.27886</w:t>
      </w:r>
    </w:p>
    <w:p w14:paraId="57F02274" w14:textId="77777777" w:rsidR="00921A0D" w:rsidRPr="00921A0D" w:rsidRDefault="00921A0D" w:rsidP="00921A0D">
      <w:pPr>
        <w:suppressAutoHyphens w:val="0"/>
        <w:spacing w:line="240" w:lineRule="auto"/>
        <w:ind w:leftChars="0" w:left="426" w:firstLineChars="0" w:hanging="426"/>
        <w:textDirection w:val="lrTb"/>
        <w:textAlignment w:val="auto"/>
        <w:outlineLvl w:val="9"/>
        <w:rPr>
          <w:rFonts w:eastAsia="Times New Roman" w:cs="Times New Roman"/>
          <w:noProof/>
          <w:color w:val="000000" w:themeColor="text1"/>
          <w:position w:val="0"/>
          <w:szCs w:val="20"/>
          <w:lang w:val="en" w:eastAsia="id-ID"/>
        </w:rPr>
      </w:pPr>
      <w:r w:rsidRPr="00921A0D">
        <w:rPr>
          <w:rFonts w:eastAsia="Times New Roman" w:cs="Times New Roman"/>
          <w:noProof/>
          <w:color w:val="000000" w:themeColor="text1"/>
          <w:position w:val="0"/>
          <w:szCs w:val="20"/>
          <w:lang w:val="en" w:eastAsia="id-ID"/>
        </w:rPr>
        <w:t xml:space="preserve">Savira, N., Hartoko, A., &amp; Adi, W. (2018). Perubahan Luasan Mangrove Pesisir Timur Kabupaten Bangka Tengah Menggunakan Citra Satelit ASTER. </w:t>
      </w:r>
      <w:r w:rsidRPr="00921A0D">
        <w:rPr>
          <w:rFonts w:eastAsia="Times New Roman" w:cs="Times New Roman"/>
          <w:i/>
          <w:iCs/>
          <w:noProof/>
          <w:color w:val="000000" w:themeColor="text1"/>
          <w:position w:val="0"/>
          <w:szCs w:val="20"/>
          <w:lang w:val="en" w:eastAsia="id-ID"/>
        </w:rPr>
        <w:t>Akuatik: Jurnal Sumberdaya Perairan</w:t>
      </w:r>
      <w:r w:rsidRPr="00921A0D">
        <w:rPr>
          <w:rFonts w:eastAsia="Times New Roman" w:cs="Times New Roman"/>
          <w:noProof/>
          <w:color w:val="000000" w:themeColor="text1"/>
          <w:position w:val="0"/>
          <w:szCs w:val="20"/>
          <w:lang w:val="en" w:eastAsia="id-ID"/>
        </w:rPr>
        <w:t xml:space="preserve">, </w:t>
      </w:r>
      <w:r w:rsidRPr="00921A0D">
        <w:rPr>
          <w:rFonts w:eastAsia="Times New Roman" w:cs="Times New Roman"/>
          <w:i/>
          <w:iCs/>
          <w:noProof/>
          <w:color w:val="000000" w:themeColor="text1"/>
          <w:position w:val="0"/>
          <w:szCs w:val="20"/>
          <w:lang w:val="en" w:eastAsia="id-ID"/>
        </w:rPr>
        <w:t>12</w:t>
      </w:r>
      <w:r w:rsidRPr="00921A0D">
        <w:rPr>
          <w:rFonts w:eastAsia="Times New Roman" w:cs="Times New Roman"/>
          <w:noProof/>
          <w:color w:val="000000" w:themeColor="text1"/>
          <w:position w:val="0"/>
          <w:szCs w:val="20"/>
          <w:lang w:val="en" w:eastAsia="id-ID"/>
        </w:rPr>
        <w:t>(1), 53–60. https://doi.org/10.33019/akuatik.v12i1.691</w:t>
      </w:r>
    </w:p>
    <w:p w14:paraId="3266A1AB" w14:textId="77777777" w:rsidR="00921A0D" w:rsidRPr="00921A0D" w:rsidRDefault="00921A0D" w:rsidP="00921A0D">
      <w:pPr>
        <w:suppressAutoHyphens w:val="0"/>
        <w:spacing w:line="240" w:lineRule="auto"/>
        <w:ind w:leftChars="0" w:left="426" w:firstLineChars="0" w:hanging="426"/>
        <w:textDirection w:val="lrTb"/>
        <w:textAlignment w:val="auto"/>
        <w:outlineLvl w:val="9"/>
        <w:rPr>
          <w:rFonts w:eastAsia="Times New Roman" w:cs="Times New Roman"/>
          <w:noProof/>
          <w:color w:val="000000" w:themeColor="text1"/>
          <w:position w:val="0"/>
          <w:szCs w:val="20"/>
          <w:lang w:val="en" w:eastAsia="id-ID"/>
        </w:rPr>
      </w:pPr>
      <w:r w:rsidRPr="00921A0D">
        <w:rPr>
          <w:rFonts w:eastAsia="Times New Roman" w:cs="Times New Roman"/>
          <w:noProof/>
          <w:color w:val="000000" w:themeColor="text1"/>
          <w:position w:val="0"/>
          <w:szCs w:val="20"/>
          <w:lang w:val="en" w:eastAsia="id-ID"/>
        </w:rPr>
        <w:t xml:space="preserve">Wihardandi, A. (2021). </w:t>
      </w:r>
      <w:r w:rsidRPr="00921A0D">
        <w:rPr>
          <w:rFonts w:eastAsia="Times New Roman" w:cs="Times New Roman"/>
          <w:i/>
          <w:iCs/>
          <w:noProof/>
          <w:color w:val="000000" w:themeColor="text1"/>
          <w:position w:val="0"/>
          <w:szCs w:val="20"/>
          <w:lang w:val="en" w:eastAsia="id-ID"/>
        </w:rPr>
        <w:t>Hutan Mangrove Indonesia Terus Terkikis Manusia</w:t>
      </w:r>
      <w:r w:rsidRPr="00921A0D">
        <w:rPr>
          <w:rFonts w:eastAsia="Times New Roman" w:cs="Times New Roman"/>
          <w:noProof/>
          <w:color w:val="000000" w:themeColor="text1"/>
          <w:position w:val="0"/>
          <w:szCs w:val="20"/>
          <w:lang w:val="en" w:eastAsia="id-ID"/>
        </w:rPr>
        <w:t>. Mongabay.Co.Id. https://www.mongabay.co.id/2012/07/12/hutan-mangrove-indonesia-terus-terkikis-manusia/</w:t>
      </w:r>
    </w:p>
    <w:p w14:paraId="2654FBAF" w14:textId="77777777" w:rsidR="00A73666" w:rsidRDefault="00921A0D" w:rsidP="00921A0D">
      <w:pPr>
        <w:pStyle w:val="Normal1"/>
        <w:rPr>
          <w:sz w:val="22"/>
          <w:szCs w:val="22"/>
        </w:rPr>
      </w:pPr>
      <w:r w:rsidRPr="00921A0D">
        <w:rPr>
          <w:b/>
          <w:smallCaps/>
          <w:color w:val="FF0000"/>
          <w:sz w:val="22"/>
          <w:szCs w:val="22"/>
          <w:lang w:val="en"/>
        </w:rPr>
        <w:fldChar w:fldCharType="end"/>
      </w:r>
    </w:p>
    <w:sectPr w:rsidR="00A73666" w:rsidSect="007725CD">
      <w:headerReference w:type="even" r:id="rId22"/>
      <w:headerReference w:type="default" r:id="rId23"/>
      <w:footerReference w:type="even" r:id="rId24"/>
      <w:footerReference w:type="default" r:id="rId25"/>
      <w:type w:val="continuous"/>
      <w:pgSz w:w="11907" w:h="16840" w:code="9"/>
      <w:pgMar w:top="1701" w:right="1134" w:bottom="1134" w:left="1418" w:header="283" w:footer="794" w:gutter="0"/>
      <w:pgNumType w:start="172"/>
      <w:cols w:num="2"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6F23E33A" w14:textId="77777777" w:rsidR="009B3ADB" w:rsidRDefault="009B3ADB" w:rsidP="009B3ADB">
      <w:pPr>
        <w:pStyle w:val="CommentText"/>
        <w:ind w:left="0" w:hanging="2"/>
      </w:pPr>
      <w:r>
        <w:rPr>
          <w:rStyle w:val="CommentReference"/>
        </w:rPr>
        <w:annotationRef/>
      </w:r>
      <w:r>
        <w:t>Perbaiki bentuk tabel.</w:t>
      </w:r>
    </w:p>
  </w:comment>
  <w:comment w:id="2" w:author="USER" w:date="2022-12-02T07:27:00Z" w:initials="U">
    <w:p w14:paraId="4ED1128B" w14:textId="77777777" w:rsidR="009B3ADB" w:rsidRDefault="009B3ADB">
      <w:pPr>
        <w:pStyle w:val="CommentText"/>
        <w:ind w:left="0" w:hanging="2"/>
      </w:pPr>
      <w:r>
        <w:rPr>
          <w:rStyle w:val="CommentReference"/>
        </w:rPr>
        <w:annotationRef/>
      </w:r>
    </w:p>
  </w:comment>
  <w:comment w:id="5" w:author="Author" w:initials="A">
    <w:p w14:paraId="45C13CAE" w14:textId="77777777" w:rsidR="00921A0D" w:rsidRDefault="00921A0D" w:rsidP="00921A0D">
      <w:pPr>
        <w:pStyle w:val="CommentText"/>
        <w:ind w:left="0" w:hanging="2"/>
      </w:pPr>
      <w:r>
        <w:rPr>
          <w:rStyle w:val="CommentReference"/>
        </w:rPr>
        <w:annotationRef/>
      </w:r>
      <w:r>
        <w:t xml:space="preserve">Perbaiki </w:t>
      </w:r>
      <w:r>
        <w:t>bentuk tabel.</w:t>
      </w:r>
    </w:p>
  </w:comment>
  <w:comment w:id="6" w:author="Author" w:initials="A">
    <w:p w14:paraId="2141C56A" w14:textId="77777777" w:rsidR="00921A0D" w:rsidRDefault="00921A0D" w:rsidP="00921A0D">
      <w:pPr>
        <w:pStyle w:val="CommentText"/>
        <w:ind w:left="0" w:hanging="2"/>
      </w:pPr>
      <w:r>
        <w:rPr>
          <w:rStyle w:val="CommentReference"/>
        </w:rPr>
        <w:annotationRef/>
      </w:r>
      <w:r>
        <w:t xml:space="preserve">Perbaiki </w:t>
      </w:r>
      <w:r>
        <w:t>bentuk tabel.</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23E33A" w15:done="0"/>
  <w15:commentEx w15:paraId="4ED1128B" w15:paraIdParent="6F23E33A" w15:done="0"/>
  <w15:commentEx w15:paraId="45C13CAE" w15:done="0"/>
  <w15:commentEx w15:paraId="2141C5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E134E" w14:textId="77777777" w:rsidR="00A74F47" w:rsidRDefault="00A74F47" w:rsidP="00D719E4">
      <w:pPr>
        <w:spacing w:line="240" w:lineRule="auto"/>
        <w:ind w:left="0" w:hanging="2"/>
      </w:pPr>
      <w:r>
        <w:separator/>
      </w:r>
    </w:p>
  </w:endnote>
  <w:endnote w:type="continuationSeparator" w:id="0">
    <w:p w14:paraId="09C86A37" w14:textId="77777777" w:rsidR="00A74F47" w:rsidRDefault="00A74F47" w:rsidP="00D719E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Zar">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dvTT50a2f13e.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panose1 w:val="00000000000000000000"/>
    <w:charset w:val="00"/>
    <w:family w:val="roman"/>
    <w:notTrueType/>
    <w:pitch w:val="default"/>
  </w:font>
  <w:font w:name="DejaVu Sans">
    <w:charset w:val="00"/>
    <w:family w:val="swiss"/>
    <w:pitch w:val="variable"/>
    <w:sig w:usb0="E7002EFF" w:usb1="D200FDFF" w:usb2="0A246029" w:usb3="00000000" w:csb0="000001FF" w:csb1="00000000"/>
  </w:font>
  <w:font w:name="Courier">
    <w:panose1 w:val="02070409020205020404"/>
    <w:charset w:val="00"/>
    <w:family w:val="modern"/>
    <w:notTrueType/>
    <w:pitch w:val="fixed"/>
    <w:sig w:usb0="00000003" w:usb1="00000000" w:usb2="00000000" w:usb3="00000000" w:csb0="00000001" w:csb1="00000000"/>
  </w:font>
  <w:font w:name="Geneva">
    <w:panose1 w:val="00000000000000000000"/>
    <w:charset w:val="00"/>
    <w:family w:val="roman"/>
    <w:notTrueType/>
    <w:pitch w:val="default"/>
  </w:font>
  <w:font w:name="FangSong_GB2312">
    <w:panose1 w:val="02010609060101010101"/>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YHPSR+CenturyOldStyleStd-Regul">
    <w:panose1 w:val="00000000000000000000"/>
    <w:charset w:val="00"/>
    <w:family w:val="roman"/>
    <w:notTrueType/>
    <w:pitch w:val="default"/>
  </w:font>
  <w:font w:name="Mistral">
    <w:panose1 w:val="03090702030407020403"/>
    <w:charset w:val="00"/>
    <w:family w:val="script"/>
    <w:pitch w:val="variable"/>
    <w:sig w:usb0="00000287" w:usb1="00000000" w:usb2="00000000" w:usb3="00000000" w:csb0="0000009F" w:csb1="00000000"/>
  </w:font>
  <w:font w:name="sans-serif">
    <w:altName w:val="Segoe Print"/>
    <w:charset w:val="00"/>
    <w:family w:val="auto"/>
    <w:pitch w:val="default"/>
    <w:sig w:usb0="00000000" w:usb1="00000000" w:usb2="00000000"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209075"/>
      <w:docPartObj>
        <w:docPartGallery w:val="Page Numbers (Bottom of Page)"/>
        <w:docPartUnique/>
      </w:docPartObj>
    </w:sdtPr>
    <w:sdtEndPr>
      <w:rPr>
        <w:noProof/>
      </w:rPr>
    </w:sdtEndPr>
    <w:sdtContent>
      <w:p w14:paraId="220492C1" w14:textId="2DFCEC55" w:rsidR="007725CD" w:rsidRDefault="007725CD" w:rsidP="00C32C8C">
        <w:pPr>
          <w:pStyle w:val="Footer"/>
        </w:pPr>
        <w:r>
          <w:fldChar w:fldCharType="begin"/>
        </w:r>
        <w:r>
          <w:instrText xml:space="preserve"> PAGE   \* MERGEFORMAT </w:instrText>
        </w:r>
        <w:r>
          <w:fldChar w:fldCharType="separate"/>
        </w:r>
        <w:r>
          <w:rPr>
            <w:noProof/>
          </w:rPr>
          <w:t>2</w:t>
        </w:r>
        <w:r>
          <w:rPr>
            <w:noProof/>
          </w:rPr>
          <w:fldChar w:fldCharType="end"/>
        </w:r>
      </w:p>
    </w:sdtContent>
  </w:sdt>
  <w:p w14:paraId="4F8FB45C" w14:textId="6F120988" w:rsidR="00A73666" w:rsidRDefault="00A73666" w:rsidP="00D719E4">
    <w:pPr>
      <w:pStyle w:val="Normal1"/>
      <w:pBdr>
        <w:top w:val="nil"/>
        <w:left w:val="nil"/>
        <w:bottom w:val="nil"/>
        <w:right w:val="nil"/>
        <w:between w:val="nil"/>
      </w:pBdr>
      <w:ind w:right="9" w:firstLine="0"/>
      <w:rPr>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4FA27" w14:textId="77777777" w:rsidR="00A73666" w:rsidRPr="00D719E4" w:rsidRDefault="00D719E4">
    <w:pPr>
      <w:pStyle w:val="Normal1"/>
      <w:pBdr>
        <w:top w:val="nil"/>
        <w:left w:val="nil"/>
        <w:bottom w:val="nil"/>
        <w:right w:val="nil"/>
        <w:between w:val="nil"/>
      </w:pBdr>
      <w:ind w:right="360"/>
      <w:jc w:val="right"/>
      <w:rPr>
        <w:sz w:val="18"/>
        <w:szCs w:val="18"/>
        <w:lang w:val="id-ID"/>
      </w:rPr>
    </w:pPr>
    <w:r>
      <w:rPr>
        <w:lang w:val="id-ID"/>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60343"/>
      <w:docPartObj>
        <w:docPartGallery w:val="Page Numbers (Bottom of Page)"/>
        <w:docPartUnique/>
      </w:docPartObj>
    </w:sdtPr>
    <w:sdtEndPr>
      <w:rPr>
        <w:noProof/>
        <w:sz w:val="20"/>
      </w:rPr>
    </w:sdtEndPr>
    <w:sdtContent>
      <w:p w14:paraId="0EECD574" w14:textId="5ED1F510" w:rsidR="007725CD" w:rsidRPr="00C32C8C" w:rsidRDefault="00C32C8C" w:rsidP="00C32C8C">
        <w:pPr>
          <w:pStyle w:val="Footer"/>
          <w:rPr>
            <w:sz w:val="20"/>
          </w:rPr>
        </w:pPr>
        <w:r w:rsidRPr="00C32C8C">
          <w:rPr>
            <w:i/>
            <w:iCs/>
            <w:noProof/>
            <w:color w:val="000000"/>
            <w:sz w:val="20"/>
            <w:lang w:val="en-US"/>
          </w:rPr>
          <w:pict w14:anchorId="37B3558F">
            <v:rect id="_x0000_s2052" style="position:absolute;left:0;text-align:left;margin-left:79.8pt;margin-top:-1.55pt;width:386.2pt;height:41.15pt;z-index:251664384;mso-position-horizontal-relative:text;mso-position-vertical-relative:text" stroked="f">
              <v:textbox>
                <w:txbxContent>
                  <w:p w14:paraId="2D005F6F" w14:textId="77777777" w:rsidR="00C32C8C" w:rsidRDefault="00C32C8C" w:rsidP="00C32C8C">
                    <w:pPr>
                      <w:spacing w:line="240" w:lineRule="auto"/>
                      <w:ind w:left="0" w:hanging="2"/>
                      <w:rPr>
                        <w:sz w:val="18"/>
                      </w:rPr>
                    </w:pPr>
                    <w:r>
                      <w:rPr>
                        <w:rFonts w:eastAsia="sans-serif"/>
                        <w:color w:val="333333"/>
                        <w:sz w:val="18"/>
                        <w:shd w:val="clear" w:color="auto" w:fill="FFFFFF"/>
                      </w:rPr>
                      <w:t>Authors retain copyright and grant the journal right of first publication with the work simultaneously licensed under a </w:t>
                    </w:r>
                    <w:hyperlink r:id="rId1" w:history="1">
                      <w:r>
                        <w:rPr>
                          <w:rStyle w:val="Hyperlink"/>
                          <w:rFonts w:eastAsia="sans-serif"/>
                          <w:color w:val="0D355E"/>
                          <w:sz w:val="18"/>
                          <w:shd w:val="clear" w:color="auto" w:fill="FFFFFF"/>
                        </w:rPr>
                        <w:t>Creative Commons Attribution 4.0 International License</w:t>
                      </w:r>
                    </w:hyperlink>
                    <w:r>
                      <w:rPr>
                        <w:rFonts w:eastAsia="sans-serif"/>
                        <w:color w:val="333333"/>
                        <w:sz w:val="18"/>
                        <w:shd w:val="clear" w:color="auto" w:fill="FFFFFF"/>
                      </w:rPr>
                      <w:t> that allows others to share the work with an acknowledgement of the work's authorship and initial publication in this journal.</w:t>
                    </w:r>
                  </w:p>
                  <w:p w14:paraId="16A4027E" w14:textId="77777777" w:rsidR="00C32C8C" w:rsidRDefault="00C32C8C" w:rsidP="00C32C8C">
                    <w:pPr>
                      <w:ind w:left="0" w:hanging="2"/>
                    </w:pPr>
                  </w:p>
                </w:txbxContent>
              </v:textbox>
            </v:rect>
          </w:pict>
        </w:r>
        <w:r w:rsidRPr="00C32C8C">
          <w:rPr>
            <w:i/>
            <w:iCs/>
            <w:noProof/>
            <w:color w:val="000000"/>
            <w:sz w:val="20"/>
          </w:rPr>
          <w:drawing>
            <wp:anchor distT="0" distB="0" distL="114300" distR="114300" simplePos="0" relativeHeight="251659264" behindDoc="0" locked="0" layoutInCell="1" allowOverlap="1" wp14:anchorId="41474AA9" wp14:editId="68AAE5A2">
              <wp:simplePos x="0" y="0"/>
              <wp:positionH relativeFrom="column">
                <wp:posOffset>344170</wp:posOffset>
              </wp:positionH>
              <wp:positionV relativeFrom="paragraph">
                <wp:posOffset>26670</wp:posOffset>
              </wp:positionV>
              <wp:extent cx="657225" cy="238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pic:spPr>
                  </pic:pic>
                </a:graphicData>
              </a:graphic>
              <wp14:sizeRelH relativeFrom="page">
                <wp14:pctWidth>0</wp14:pctWidth>
              </wp14:sizeRelH>
              <wp14:sizeRelV relativeFrom="page">
                <wp14:pctHeight>0</wp14:pctHeight>
              </wp14:sizeRelV>
            </wp:anchor>
          </w:drawing>
        </w:r>
        <w:r w:rsidR="007725CD" w:rsidRPr="00C32C8C">
          <w:rPr>
            <w:sz w:val="20"/>
          </w:rPr>
          <w:fldChar w:fldCharType="begin"/>
        </w:r>
        <w:r w:rsidR="007725CD" w:rsidRPr="00C32C8C">
          <w:rPr>
            <w:sz w:val="20"/>
          </w:rPr>
          <w:instrText xml:space="preserve"> PAGE   \* MERGEFORMAT </w:instrText>
        </w:r>
        <w:r w:rsidR="007725CD" w:rsidRPr="00C32C8C">
          <w:rPr>
            <w:sz w:val="20"/>
          </w:rPr>
          <w:fldChar w:fldCharType="separate"/>
        </w:r>
        <w:r w:rsidR="00146EE0">
          <w:rPr>
            <w:noProof/>
            <w:sz w:val="20"/>
          </w:rPr>
          <w:t>172</w:t>
        </w:r>
        <w:r w:rsidR="007725CD" w:rsidRPr="00C32C8C">
          <w:rPr>
            <w:noProof/>
            <w:sz w:val="20"/>
          </w:rPr>
          <w:fldChar w:fldCharType="end"/>
        </w:r>
        <w:r w:rsidRPr="00C32C8C">
          <w:rPr>
            <w:noProof/>
            <w:sz w:val="20"/>
          </w:rPr>
          <w:pict w14:anchorId="74B4E721">
            <v:rect id="_x0000_s2050" style="position:absolute;left:0;text-align:left;margin-left:123.25pt;margin-top:786.5pt;width:398.3pt;height:40.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" fillcolor="white [3201]" stroked="f" strokeweight="2pt">
              <v:textbox style="mso-next-textbox:#_x0000_s2050">
                <w:txbxContent>
                  <w:p w14:paraId="09D5DD0D" w14:textId="77777777" w:rsidR="00C32C8C" w:rsidRDefault="00C32C8C" w:rsidP="00C32C8C">
                    <w:pPr>
                      <w:spacing w:line="240" w:lineRule="auto"/>
                      <w:ind w:left="0" w:hanging="2"/>
                      <w:rPr>
                        <w:sz w:val="18"/>
                      </w:rPr>
                    </w:pPr>
                    <w:r>
                      <w:rPr>
                        <w:rFonts w:eastAsia="sans-serif"/>
                        <w:color w:val="333333"/>
                        <w:sz w:val="18"/>
                        <w:shd w:val="clear" w:color="auto" w:fill="FFFFFF"/>
                      </w:rPr>
                      <w:t xml:space="preserve">Authors </w:t>
                    </w:r>
                    <w:r>
                      <w:rPr>
                        <w:rFonts w:eastAsia="sans-serif"/>
                        <w:color w:val="333333"/>
                        <w:sz w:val="18"/>
                        <w:shd w:val="clear" w:color="auto" w:fill="FFFFFF"/>
                      </w:rPr>
                      <w:t>retain copyright and grant the journal right of first publication with the work simultaneously licensed under a </w:t>
                    </w:r>
                    <w:hyperlink r:id="rId3" w:history="1">
                      <w:r>
                        <w:rPr>
                          <w:rStyle w:val="Hyperlink"/>
                          <w:rFonts w:eastAsia="sans-serif"/>
                          <w:color w:val="0D355E"/>
                          <w:sz w:val="18"/>
                          <w:shd w:val="clear" w:color="auto" w:fill="FFFFFF"/>
                        </w:rPr>
                        <w:t>Creative Commons Attribution 4.0 International License</w:t>
                      </w:r>
                    </w:hyperlink>
                    <w:r>
                      <w:rPr>
                        <w:rFonts w:eastAsia="sans-serif"/>
                        <w:color w:val="333333"/>
                        <w:sz w:val="18"/>
                        <w:shd w:val="clear" w:color="auto" w:fill="FFFFFF"/>
                      </w:rPr>
                      <w:t> that allows others to share the work with an acknowledgement of the work's authorship and initial publication in this journal.</w:t>
                    </w:r>
                  </w:p>
                  <w:p w14:paraId="6C8E03CD" w14:textId="77777777" w:rsidR="00C32C8C" w:rsidRDefault="00C32C8C" w:rsidP="00C32C8C">
                    <w:pPr>
                      <w:spacing w:line="240" w:lineRule="auto"/>
                      <w:ind w:left="0" w:hanging="2"/>
                      <w:jc w:val="center"/>
                    </w:pPr>
                  </w:p>
                </w:txbxContent>
              </v:textbox>
            </v:rect>
          </w:pict>
        </w:r>
        <w:r w:rsidRPr="00C32C8C">
          <w:rPr>
            <w:noProof/>
            <w:sz w:val="20"/>
          </w:rPr>
          <w:pict w14:anchorId="18256D0E">
            <v:rect id="Rectangle 8" o:spid="_x0000_s2049" style="position:absolute;left:0;text-align:left;margin-left:123.25pt;margin-top:786.5pt;width:398.3pt;height:4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" fillcolor="white [3201]" stroked="f" strokeweight="2pt">
              <v:textbox style="mso-next-textbox:#Rectangle 8">
                <w:txbxContent>
                  <w:p w14:paraId="18B6A1BE" w14:textId="77777777" w:rsidR="00C32C8C" w:rsidRDefault="00C32C8C" w:rsidP="00C32C8C">
                    <w:pPr>
                      <w:spacing w:line="240" w:lineRule="auto"/>
                      <w:ind w:left="0" w:hanging="2"/>
                      <w:rPr>
                        <w:sz w:val="18"/>
                      </w:rPr>
                    </w:pPr>
                    <w:r>
                      <w:rPr>
                        <w:rFonts w:eastAsia="sans-serif"/>
                        <w:color w:val="333333"/>
                        <w:sz w:val="18"/>
                        <w:shd w:val="clear" w:color="auto" w:fill="FFFFFF"/>
                      </w:rPr>
                      <w:t>Authors retain copyright and grant the journal right of first publication with the work simultaneously licensed under a </w:t>
                    </w:r>
                    <w:hyperlink r:id="rId4" w:history="1">
                      <w:r>
                        <w:rPr>
                          <w:rStyle w:val="Hyperlink"/>
                          <w:rFonts w:eastAsia="sans-serif"/>
                          <w:color w:val="0D355E"/>
                          <w:sz w:val="18"/>
                          <w:shd w:val="clear" w:color="auto" w:fill="FFFFFF"/>
                        </w:rPr>
                        <w:t>Creative Commons Attribution 4.0 International License</w:t>
                      </w:r>
                    </w:hyperlink>
                    <w:r>
                      <w:rPr>
                        <w:rFonts w:eastAsia="sans-serif"/>
                        <w:color w:val="333333"/>
                        <w:sz w:val="18"/>
                        <w:shd w:val="clear" w:color="auto" w:fill="FFFFFF"/>
                      </w:rPr>
                      <w:t> that allows others to share the work with an acknowledgement of the work's authorship and initial publication in this journal.</w:t>
                    </w:r>
                  </w:p>
                  <w:p w14:paraId="3167C29A" w14:textId="77777777" w:rsidR="00C32C8C" w:rsidRDefault="00C32C8C" w:rsidP="00C32C8C">
                    <w:pPr>
                      <w:spacing w:line="240" w:lineRule="auto"/>
                      <w:ind w:left="0" w:hanging="2"/>
                      <w:jc w:val="center"/>
                    </w:pPr>
                  </w:p>
                </w:txbxContent>
              </v:textbox>
            </v:rect>
          </w:pic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141053"/>
      <w:docPartObj>
        <w:docPartGallery w:val="Page Numbers (Bottom of Page)"/>
        <w:docPartUnique/>
      </w:docPartObj>
    </w:sdtPr>
    <w:sdtEndPr>
      <w:rPr>
        <w:noProof/>
      </w:rPr>
    </w:sdtEndPr>
    <w:sdtContent>
      <w:p w14:paraId="3680AC41" w14:textId="2DD3853D" w:rsidR="007725CD" w:rsidRPr="00C32C8C" w:rsidRDefault="00C32C8C" w:rsidP="00C32C8C">
        <w:pPr>
          <w:pStyle w:val="Footer"/>
        </w:pPr>
        <w:r w:rsidRPr="00C32C8C">
          <w:rPr>
            <w:sz w:val="20"/>
          </w:rPr>
          <w:fldChar w:fldCharType="begin"/>
        </w:r>
        <w:r w:rsidRPr="00C32C8C">
          <w:rPr>
            <w:sz w:val="20"/>
          </w:rPr>
          <w:instrText xml:space="preserve"> PAGE   \* MERGEFORMAT </w:instrText>
        </w:r>
        <w:r w:rsidRPr="00C32C8C">
          <w:rPr>
            <w:sz w:val="20"/>
          </w:rPr>
          <w:fldChar w:fldCharType="separate"/>
        </w:r>
        <w:r w:rsidR="00146EE0">
          <w:rPr>
            <w:noProof/>
            <w:sz w:val="20"/>
          </w:rPr>
          <w:t>178</w:t>
        </w:r>
        <w:r w:rsidRPr="00C32C8C">
          <w:rPr>
            <w:noProof/>
            <w:sz w:val="20"/>
          </w:rPr>
          <w:fldChar w:fldCharType="end"/>
        </w:r>
        <w:r>
          <w:rPr>
            <w:noProof/>
            <w:lang w:val="en-US"/>
          </w:rPr>
          <w:tab/>
        </w:r>
        <w:r w:rsidRPr="00C32C8C">
          <w:rPr>
            <w:rFonts w:ascii="Mistral" w:hAnsi="Mistral"/>
            <w:sz w:val="20"/>
            <w:szCs w:val="20"/>
          </w:rPr>
          <w:t>Ulin</w:t>
        </w:r>
        <w:r w:rsidRPr="00C32C8C">
          <w:rPr>
            <w:sz w:val="20"/>
            <w:szCs w:val="20"/>
          </w:rPr>
          <w:t xml:space="preserve"> - J Hut Trop Vol 6 (2): 172-178</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423662"/>
      <w:docPartObj>
        <w:docPartGallery w:val="Page Numbers (Bottom of Page)"/>
        <w:docPartUnique/>
      </w:docPartObj>
    </w:sdtPr>
    <w:sdtEndPr>
      <w:rPr>
        <w:noProof/>
        <w:sz w:val="20"/>
      </w:rPr>
    </w:sdtEndPr>
    <w:sdtContent>
      <w:bookmarkStart w:id="7" w:name="_GoBack" w:displacedByCustomXml="prev"/>
      <w:bookmarkEnd w:id="7" w:displacedByCustomXml="prev"/>
      <w:p w14:paraId="73D2E193" w14:textId="00D28B60" w:rsidR="00794DE2" w:rsidRPr="00146EE0" w:rsidRDefault="00146EE0" w:rsidP="00146EE0">
        <w:pPr>
          <w:pStyle w:val="Footer"/>
          <w:jc w:val="right"/>
          <w:rPr>
            <w:sz w:val="20"/>
          </w:rPr>
        </w:pPr>
        <w:r w:rsidRPr="00146EE0">
          <w:rPr>
            <w:sz w:val="20"/>
          </w:rPr>
          <w:fldChar w:fldCharType="begin"/>
        </w:r>
        <w:r w:rsidRPr="00146EE0">
          <w:rPr>
            <w:sz w:val="20"/>
          </w:rPr>
          <w:instrText xml:space="preserve"> PAGE   \* MERGEFORMAT </w:instrText>
        </w:r>
        <w:r w:rsidRPr="00146EE0">
          <w:rPr>
            <w:sz w:val="20"/>
          </w:rPr>
          <w:fldChar w:fldCharType="separate"/>
        </w:r>
        <w:r>
          <w:rPr>
            <w:noProof/>
            <w:sz w:val="20"/>
          </w:rPr>
          <w:t>173</w:t>
        </w:r>
        <w:r w:rsidRPr="00146EE0">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137EE" w14:textId="77777777" w:rsidR="00A74F47" w:rsidRDefault="00A74F47" w:rsidP="00D719E4">
      <w:pPr>
        <w:spacing w:line="240" w:lineRule="auto"/>
        <w:ind w:left="0" w:hanging="2"/>
      </w:pPr>
      <w:r>
        <w:separator/>
      </w:r>
    </w:p>
  </w:footnote>
  <w:footnote w:type="continuationSeparator" w:id="0">
    <w:p w14:paraId="4C463B78" w14:textId="77777777" w:rsidR="00A74F47" w:rsidRDefault="00A74F47" w:rsidP="00D719E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EFFA" w14:textId="39B45D38" w:rsidR="007725CD" w:rsidRDefault="007725CD" w:rsidP="007725CD">
    <w:pPr>
      <w:pStyle w:val="Normal1"/>
      <w:tabs>
        <w:tab w:val="center" w:pos="-1950"/>
        <w:tab w:val="right" w:pos="9900"/>
      </w:tabs>
      <w:ind w:firstLine="0"/>
      <w:rPr>
        <w:sz w:val="18"/>
        <w:szCs w:val="18"/>
      </w:rPr>
    </w:pPr>
    <w:proofErr w:type="spellStart"/>
    <w:r w:rsidRPr="007725CD">
      <w:rPr>
        <w:rFonts w:ascii="Mistral" w:hAnsi="Mistral"/>
        <w:szCs w:val="18"/>
      </w:rPr>
      <w:t>Ulin</w:t>
    </w:r>
    <w:proofErr w:type="spellEnd"/>
    <w:r>
      <w:rPr>
        <w:sz w:val="18"/>
        <w:szCs w:val="18"/>
      </w:rPr>
      <w:t xml:space="preserve"> - J Hut Trop </w:t>
    </w:r>
    <w:proofErr w:type="spellStart"/>
    <w:r>
      <w:rPr>
        <w:sz w:val="18"/>
        <w:szCs w:val="18"/>
      </w:rPr>
      <w:t>Vol</w:t>
    </w:r>
    <w:proofErr w:type="spellEnd"/>
    <w:r>
      <w:rPr>
        <w:sz w:val="18"/>
        <w:szCs w:val="18"/>
      </w:rPr>
      <w:t xml:space="preserve"> </w:t>
    </w:r>
    <w:r>
      <w:rPr>
        <w:sz w:val="18"/>
        <w:szCs w:val="18"/>
      </w:rPr>
      <w:t xml:space="preserve">6 </w:t>
    </w:r>
    <w:r>
      <w:rPr>
        <w:sz w:val="18"/>
        <w:szCs w:val="18"/>
      </w:rPr>
      <w:t>(</w:t>
    </w:r>
    <w:r>
      <w:rPr>
        <w:sz w:val="18"/>
        <w:szCs w:val="18"/>
      </w:rPr>
      <w:t>2)</w:t>
    </w:r>
    <w:r>
      <w:rPr>
        <w:sz w:val="18"/>
        <w:szCs w:val="18"/>
      </w:rPr>
      <w:t xml:space="preserve">: </w:t>
    </w:r>
    <w:r>
      <w:rPr>
        <w:sz w:val="18"/>
        <w:szCs w:val="18"/>
      </w:rPr>
      <w:t>172-178</w:t>
    </w:r>
    <w:r>
      <w:rPr>
        <w:sz w:val="18"/>
        <w:szCs w:val="18"/>
      </w:rPr>
      <w:tab/>
    </w:r>
    <w:proofErr w:type="spellStart"/>
    <w:r>
      <w:rPr>
        <w:sz w:val="18"/>
        <w:szCs w:val="18"/>
      </w:rPr>
      <w:t>pISSN</w:t>
    </w:r>
    <w:proofErr w:type="spellEnd"/>
    <w:r>
      <w:rPr>
        <w:sz w:val="18"/>
        <w:szCs w:val="18"/>
      </w:rPr>
      <w:t xml:space="preserve"> 2599 1205, </w:t>
    </w:r>
    <w:proofErr w:type="spellStart"/>
    <w:r>
      <w:rPr>
        <w:sz w:val="18"/>
        <w:szCs w:val="18"/>
      </w:rPr>
      <w:t>eISSN</w:t>
    </w:r>
    <w:proofErr w:type="spellEnd"/>
    <w:r>
      <w:rPr>
        <w:sz w:val="18"/>
        <w:szCs w:val="18"/>
      </w:rPr>
      <w:t xml:space="preserve"> 2599 1183</w:t>
    </w:r>
  </w:p>
  <w:p w14:paraId="45DDFC52" w14:textId="16F8BD96" w:rsidR="007725CD" w:rsidRDefault="007725CD" w:rsidP="007725CD">
    <w:pPr>
      <w:pStyle w:val="Normal1"/>
      <w:tabs>
        <w:tab w:val="center" w:pos="-1950"/>
        <w:tab w:val="right" w:pos="9900"/>
      </w:tabs>
      <w:ind w:firstLine="0"/>
      <w:rPr>
        <w:sz w:val="18"/>
        <w:szCs w:val="18"/>
      </w:rPr>
    </w:pPr>
    <w:r>
      <w:rPr>
        <w:sz w:val="18"/>
        <w:szCs w:val="18"/>
      </w:rPr>
      <w:t xml:space="preserve">September </w:t>
    </w:r>
    <w:r>
      <w:rPr>
        <w:sz w:val="18"/>
        <w:szCs w:val="18"/>
      </w:rPr>
      <w:t>2022</w:t>
    </w:r>
  </w:p>
  <w:p w14:paraId="77BB0E0B" w14:textId="1FD3E229" w:rsidR="00A73666" w:rsidRDefault="00E126FE">
    <w:pPr>
      <w:pStyle w:val="Normal1"/>
      <w:ind w:firstLine="0"/>
      <w:jc w:val="center"/>
      <w:rPr>
        <w:color w:val="FFFFFF"/>
        <w:sz w:val="18"/>
        <w:szCs w:val="18"/>
      </w:rPr>
    </w:pPr>
    <w:r>
      <w:rPr>
        <w:color w:val="FFFFFF"/>
        <w:sz w:val="18"/>
        <w:szCs w:val="18"/>
      </w:rPr>
      <w:t>16 (1): xx-xx, April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C2EB2" w14:textId="77777777" w:rsidR="007725CD" w:rsidRDefault="007725CD" w:rsidP="007725CD">
    <w:pPr>
      <w:pStyle w:val="Normal1"/>
      <w:tabs>
        <w:tab w:val="right" w:pos="9355"/>
      </w:tabs>
      <w:ind w:firstLine="0"/>
    </w:pPr>
    <w:proofErr w:type="spellStart"/>
    <w:r>
      <w:t>Analisis</w:t>
    </w:r>
    <w:proofErr w:type="spellEnd"/>
    <w:r>
      <w:t xml:space="preserve"> </w:t>
    </w:r>
    <w:proofErr w:type="spellStart"/>
    <w:r>
      <w:t>Perubahan</w:t>
    </w:r>
    <w:proofErr w:type="spellEnd"/>
    <w:r>
      <w:t xml:space="preserve"> </w:t>
    </w:r>
    <w:proofErr w:type="spellStart"/>
    <w:r>
      <w:t>KerapatanVegetasi</w:t>
    </w:r>
    <w:proofErr w:type="spellEnd"/>
    <w:r>
      <w:t xml:space="preserve"> Mangrove di Taman </w:t>
    </w:r>
    <w:proofErr w:type="spellStart"/>
    <w:r>
      <w:t>Nasional</w:t>
    </w:r>
    <w:proofErr w:type="spellEnd"/>
    <w:r>
      <w:t xml:space="preserve"> </w:t>
    </w:r>
    <w:r>
      <w:tab/>
    </w:r>
    <w:proofErr w:type="spellStart"/>
    <w:r>
      <w:t>Maulana</w:t>
    </w:r>
    <w:proofErr w:type="spellEnd"/>
    <w:r>
      <w:t xml:space="preserve">, </w:t>
    </w:r>
    <w:proofErr w:type="spellStart"/>
    <w:r>
      <w:t>dkk</w:t>
    </w:r>
    <w:proofErr w:type="spellEnd"/>
  </w:p>
  <w:p w14:paraId="7DF830BC" w14:textId="77777777" w:rsidR="007725CD" w:rsidRDefault="007725CD" w:rsidP="007725CD">
    <w:pPr>
      <w:pStyle w:val="Normal1"/>
      <w:ind w:firstLine="0"/>
    </w:pPr>
    <w:r>
      <w:t xml:space="preserve">Ujung </w:t>
    </w:r>
    <w:proofErr w:type="spellStart"/>
    <w:r>
      <w:t>Kulon</w:t>
    </w:r>
    <w:proofErr w:type="spellEnd"/>
    <w:r>
      <w:t xml:space="preserve"> </w:t>
    </w:r>
    <w:proofErr w:type="spellStart"/>
    <w:r>
      <w:t>Menggunakan</w:t>
    </w:r>
    <w:proofErr w:type="spellEnd"/>
    <w:r>
      <w:t xml:space="preserve"> </w:t>
    </w:r>
    <w:proofErr w:type="spellStart"/>
    <w:r>
      <w:t>Metode</w:t>
    </w:r>
    <w:proofErr w:type="spellEnd"/>
    <w:r>
      <w:t xml:space="preserve"> NDVI Citra Landsat 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759E6" w14:textId="2503AA4B" w:rsidR="00A73666" w:rsidRPr="007725CD" w:rsidRDefault="00E126FE" w:rsidP="000F1009">
    <w:pPr>
      <w:pStyle w:val="Normal1"/>
      <w:tabs>
        <w:tab w:val="center" w:pos="-1950"/>
        <w:tab w:val="right" w:pos="9356"/>
      </w:tabs>
      <w:ind w:firstLine="0"/>
      <w:rPr>
        <w:szCs w:val="18"/>
      </w:rPr>
    </w:pPr>
    <w:proofErr w:type="spellStart"/>
    <w:r w:rsidRPr="007725CD">
      <w:rPr>
        <w:rFonts w:ascii="Mistral" w:hAnsi="Mistral"/>
        <w:szCs w:val="18"/>
      </w:rPr>
      <w:t>Ulin</w:t>
    </w:r>
    <w:proofErr w:type="spellEnd"/>
    <w:r>
      <w:rPr>
        <w:sz w:val="18"/>
        <w:szCs w:val="18"/>
      </w:rPr>
      <w:t xml:space="preserve"> - </w:t>
    </w:r>
    <w:r w:rsidRPr="007725CD">
      <w:rPr>
        <w:szCs w:val="18"/>
      </w:rPr>
      <w:t xml:space="preserve">J Hut Trop </w:t>
    </w:r>
    <w:proofErr w:type="spellStart"/>
    <w:r w:rsidRPr="007725CD">
      <w:rPr>
        <w:szCs w:val="18"/>
      </w:rPr>
      <w:t>Vol</w:t>
    </w:r>
    <w:proofErr w:type="spellEnd"/>
    <w:r w:rsidRPr="007725CD">
      <w:rPr>
        <w:szCs w:val="18"/>
      </w:rPr>
      <w:t xml:space="preserve"> </w:t>
    </w:r>
    <w:r w:rsidR="00794DE2">
      <w:rPr>
        <w:szCs w:val="18"/>
      </w:rPr>
      <w:t xml:space="preserve">6 </w:t>
    </w:r>
    <w:r w:rsidRPr="007725CD">
      <w:rPr>
        <w:szCs w:val="18"/>
      </w:rPr>
      <w:t>(</w:t>
    </w:r>
    <w:r w:rsidR="00794DE2">
      <w:rPr>
        <w:szCs w:val="18"/>
      </w:rPr>
      <w:t>2)</w:t>
    </w:r>
    <w:r w:rsidRPr="007725CD">
      <w:rPr>
        <w:szCs w:val="18"/>
      </w:rPr>
      <w:t xml:space="preserve">: </w:t>
    </w:r>
    <w:r w:rsidR="00794DE2">
      <w:rPr>
        <w:szCs w:val="18"/>
      </w:rPr>
      <w:t>172-178</w:t>
    </w:r>
    <w:r w:rsidRPr="007725CD">
      <w:rPr>
        <w:szCs w:val="18"/>
      </w:rPr>
      <w:tab/>
    </w:r>
    <w:proofErr w:type="spellStart"/>
    <w:r w:rsidRPr="007725CD">
      <w:rPr>
        <w:szCs w:val="18"/>
      </w:rPr>
      <w:t>pISSN</w:t>
    </w:r>
    <w:proofErr w:type="spellEnd"/>
    <w:r w:rsidRPr="007725CD">
      <w:rPr>
        <w:szCs w:val="18"/>
      </w:rPr>
      <w:t xml:space="preserve"> 2599 1205, </w:t>
    </w:r>
    <w:proofErr w:type="spellStart"/>
    <w:r w:rsidRPr="007725CD">
      <w:rPr>
        <w:szCs w:val="18"/>
      </w:rPr>
      <w:t>eISSN</w:t>
    </w:r>
    <w:proofErr w:type="spellEnd"/>
    <w:r w:rsidRPr="007725CD">
      <w:rPr>
        <w:szCs w:val="18"/>
      </w:rPr>
      <w:t xml:space="preserve"> 2599 1183</w:t>
    </w:r>
  </w:p>
  <w:p w14:paraId="7DE0AEC8" w14:textId="22377370" w:rsidR="00A73666" w:rsidRPr="007725CD" w:rsidRDefault="00E126FE" w:rsidP="000F1009">
    <w:pPr>
      <w:pStyle w:val="Normal1"/>
      <w:tabs>
        <w:tab w:val="center" w:pos="-1950"/>
        <w:tab w:val="right" w:pos="9356"/>
      </w:tabs>
      <w:ind w:firstLine="0"/>
      <w:rPr>
        <w:szCs w:val="18"/>
      </w:rPr>
    </w:pPr>
    <w:r w:rsidRPr="007725CD">
      <w:rPr>
        <w:szCs w:val="18"/>
      </w:rPr>
      <w:t xml:space="preserve">September </w:t>
    </w:r>
    <w:r w:rsidR="00794DE2">
      <w:rPr>
        <w:szCs w:val="18"/>
      </w:rPr>
      <w:t>2022</w:t>
    </w:r>
    <w:r w:rsidR="000F1009">
      <w:rPr>
        <w:szCs w:val="18"/>
      </w:rPr>
      <w:tab/>
    </w:r>
    <w:r w:rsidR="000F1009" w:rsidRPr="000D16BA">
      <w:t>DOI: http://dx.doi.org/10.32522/ujht.v6i2.6932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C2B08" w14:textId="64403A00" w:rsidR="00C32C8C" w:rsidRDefault="00C32C8C" w:rsidP="00C32C8C">
    <w:pPr>
      <w:pStyle w:val="Normal1"/>
      <w:tabs>
        <w:tab w:val="right" w:pos="9355"/>
      </w:tabs>
      <w:ind w:firstLine="0"/>
      <w:jc w:val="left"/>
      <w:rPr>
        <w:color w:val="000000" w:themeColor="text1"/>
        <w:szCs w:val="18"/>
      </w:rPr>
    </w:pPr>
    <w:proofErr w:type="spellStart"/>
    <w:r w:rsidRPr="00C32C8C">
      <w:rPr>
        <w:color w:val="000000" w:themeColor="text1"/>
        <w:szCs w:val="18"/>
      </w:rPr>
      <w:t>Analisis</w:t>
    </w:r>
    <w:proofErr w:type="spellEnd"/>
    <w:r w:rsidRPr="00C32C8C">
      <w:rPr>
        <w:color w:val="000000" w:themeColor="text1"/>
        <w:szCs w:val="18"/>
      </w:rPr>
      <w:t xml:space="preserve"> </w:t>
    </w:r>
    <w:proofErr w:type="spellStart"/>
    <w:r w:rsidRPr="00C32C8C">
      <w:rPr>
        <w:color w:val="000000" w:themeColor="text1"/>
        <w:szCs w:val="18"/>
      </w:rPr>
      <w:t>Perubahan</w:t>
    </w:r>
    <w:proofErr w:type="spellEnd"/>
    <w:r w:rsidRPr="00C32C8C">
      <w:rPr>
        <w:color w:val="000000" w:themeColor="text1"/>
        <w:szCs w:val="18"/>
      </w:rPr>
      <w:t xml:space="preserve"> </w:t>
    </w:r>
    <w:proofErr w:type="spellStart"/>
    <w:r w:rsidRPr="00C32C8C">
      <w:rPr>
        <w:color w:val="000000" w:themeColor="text1"/>
        <w:szCs w:val="18"/>
      </w:rPr>
      <w:t>Kerapatan</w:t>
    </w:r>
    <w:proofErr w:type="spellEnd"/>
    <w:r w:rsidRPr="00C32C8C">
      <w:rPr>
        <w:color w:val="000000" w:themeColor="text1"/>
        <w:szCs w:val="18"/>
      </w:rPr>
      <w:t xml:space="preserve"> </w:t>
    </w:r>
    <w:proofErr w:type="spellStart"/>
    <w:r w:rsidRPr="00C32C8C">
      <w:rPr>
        <w:color w:val="000000" w:themeColor="text1"/>
        <w:szCs w:val="18"/>
      </w:rPr>
      <w:t>Vegetasi</w:t>
    </w:r>
    <w:proofErr w:type="spellEnd"/>
    <w:r w:rsidRPr="00C32C8C">
      <w:rPr>
        <w:color w:val="000000" w:themeColor="text1"/>
        <w:szCs w:val="18"/>
      </w:rPr>
      <w:t xml:space="preserve"> Mangrove di Taman </w:t>
    </w:r>
    <w:proofErr w:type="spellStart"/>
    <w:r w:rsidRPr="00C32C8C">
      <w:rPr>
        <w:color w:val="000000" w:themeColor="text1"/>
        <w:szCs w:val="18"/>
      </w:rPr>
      <w:t>Nasional</w:t>
    </w:r>
    <w:proofErr w:type="spellEnd"/>
    <w:r w:rsidRPr="00C32C8C">
      <w:rPr>
        <w:color w:val="000000" w:themeColor="text1"/>
        <w:szCs w:val="18"/>
      </w:rPr>
      <w:t xml:space="preserve"> </w:t>
    </w:r>
    <w:r>
      <w:rPr>
        <w:color w:val="000000" w:themeColor="text1"/>
        <w:szCs w:val="18"/>
      </w:rPr>
      <w:tab/>
    </w:r>
    <w:proofErr w:type="spellStart"/>
    <w:r>
      <w:rPr>
        <w:color w:val="000000" w:themeColor="text1"/>
        <w:szCs w:val="18"/>
      </w:rPr>
      <w:t>Maulana</w:t>
    </w:r>
    <w:proofErr w:type="spellEnd"/>
    <w:r>
      <w:rPr>
        <w:color w:val="000000" w:themeColor="text1"/>
        <w:szCs w:val="18"/>
      </w:rPr>
      <w:t xml:space="preserve">, </w:t>
    </w:r>
    <w:proofErr w:type="spellStart"/>
    <w:r>
      <w:rPr>
        <w:color w:val="000000" w:themeColor="text1"/>
        <w:szCs w:val="18"/>
      </w:rPr>
      <w:t>dkk</w:t>
    </w:r>
    <w:proofErr w:type="spellEnd"/>
  </w:p>
  <w:p w14:paraId="2E9F790F" w14:textId="46467308" w:rsidR="00794DE2" w:rsidRPr="00C32C8C" w:rsidRDefault="00C32C8C" w:rsidP="00C32C8C">
    <w:pPr>
      <w:pStyle w:val="Normal1"/>
      <w:ind w:firstLine="0"/>
      <w:jc w:val="left"/>
      <w:rPr>
        <w:color w:val="000000" w:themeColor="text1"/>
        <w:sz w:val="18"/>
        <w:szCs w:val="18"/>
      </w:rPr>
    </w:pPr>
    <w:r w:rsidRPr="00C32C8C">
      <w:rPr>
        <w:color w:val="000000" w:themeColor="text1"/>
        <w:szCs w:val="18"/>
      </w:rPr>
      <w:t xml:space="preserve">Ujung </w:t>
    </w:r>
    <w:proofErr w:type="spellStart"/>
    <w:r w:rsidRPr="00C32C8C">
      <w:rPr>
        <w:color w:val="000000" w:themeColor="text1"/>
        <w:szCs w:val="18"/>
      </w:rPr>
      <w:t>Kulon</w:t>
    </w:r>
    <w:proofErr w:type="spellEnd"/>
    <w:r w:rsidRPr="00C32C8C">
      <w:rPr>
        <w:color w:val="000000" w:themeColor="text1"/>
        <w:szCs w:val="18"/>
      </w:rPr>
      <w:t xml:space="preserve"> </w:t>
    </w:r>
    <w:proofErr w:type="spellStart"/>
    <w:r w:rsidRPr="00C32C8C">
      <w:rPr>
        <w:color w:val="000000" w:themeColor="text1"/>
        <w:szCs w:val="18"/>
      </w:rPr>
      <w:t>Menggunakan</w:t>
    </w:r>
    <w:proofErr w:type="spellEnd"/>
    <w:r w:rsidRPr="00C32C8C">
      <w:rPr>
        <w:color w:val="000000" w:themeColor="text1"/>
        <w:szCs w:val="18"/>
      </w:rPr>
      <w:t xml:space="preserve"> </w:t>
    </w:r>
    <w:proofErr w:type="spellStart"/>
    <w:r w:rsidRPr="00C32C8C">
      <w:rPr>
        <w:color w:val="000000" w:themeColor="text1"/>
        <w:szCs w:val="18"/>
      </w:rPr>
      <w:t>Metode</w:t>
    </w:r>
    <w:proofErr w:type="spellEnd"/>
    <w:r w:rsidRPr="00C32C8C">
      <w:rPr>
        <w:color w:val="000000" w:themeColor="text1"/>
        <w:szCs w:val="18"/>
      </w:rPr>
      <w:t xml:space="preserve"> NDVI Citra Landsat 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7C215" w14:textId="77777777" w:rsidR="00794DE2" w:rsidRPr="007725CD" w:rsidRDefault="00794DE2" w:rsidP="000F1009">
    <w:pPr>
      <w:pStyle w:val="Normal1"/>
      <w:tabs>
        <w:tab w:val="center" w:pos="-1950"/>
        <w:tab w:val="right" w:pos="9355"/>
      </w:tabs>
      <w:ind w:firstLine="0"/>
      <w:rPr>
        <w:szCs w:val="18"/>
      </w:rPr>
    </w:pPr>
    <w:proofErr w:type="spellStart"/>
    <w:r w:rsidRPr="007725CD">
      <w:rPr>
        <w:rFonts w:ascii="Mistral" w:hAnsi="Mistral"/>
        <w:szCs w:val="18"/>
      </w:rPr>
      <w:t>Ulin</w:t>
    </w:r>
    <w:proofErr w:type="spellEnd"/>
    <w:r>
      <w:rPr>
        <w:sz w:val="18"/>
        <w:szCs w:val="18"/>
      </w:rPr>
      <w:t xml:space="preserve"> - </w:t>
    </w:r>
    <w:r w:rsidRPr="007725CD">
      <w:rPr>
        <w:szCs w:val="18"/>
      </w:rPr>
      <w:t xml:space="preserve">J Hut Trop </w:t>
    </w:r>
    <w:proofErr w:type="spellStart"/>
    <w:r w:rsidRPr="007725CD">
      <w:rPr>
        <w:szCs w:val="18"/>
      </w:rPr>
      <w:t>Vol</w:t>
    </w:r>
    <w:proofErr w:type="spellEnd"/>
    <w:r w:rsidRPr="007725CD">
      <w:rPr>
        <w:szCs w:val="18"/>
      </w:rPr>
      <w:t xml:space="preserve"> </w:t>
    </w:r>
    <w:r>
      <w:rPr>
        <w:szCs w:val="18"/>
      </w:rPr>
      <w:t xml:space="preserve">6 </w:t>
    </w:r>
    <w:r w:rsidRPr="007725CD">
      <w:rPr>
        <w:szCs w:val="18"/>
      </w:rPr>
      <w:t>(</w:t>
    </w:r>
    <w:r>
      <w:rPr>
        <w:szCs w:val="18"/>
      </w:rPr>
      <w:t>2)</w:t>
    </w:r>
    <w:r w:rsidRPr="007725CD">
      <w:rPr>
        <w:szCs w:val="18"/>
      </w:rPr>
      <w:t xml:space="preserve">: </w:t>
    </w:r>
    <w:r>
      <w:rPr>
        <w:szCs w:val="18"/>
      </w:rPr>
      <w:t>172-178</w:t>
    </w:r>
    <w:r w:rsidRPr="007725CD">
      <w:rPr>
        <w:szCs w:val="18"/>
      </w:rPr>
      <w:tab/>
    </w:r>
    <w:proofErr w:type="spellStart"/>
    <w:r w:rsidRPr="007725CD">
      <w:rPr>
        <w:szCs w:val="18"/>
      </w:rPr>
      <w:t>pISSN</w:t>
    </w:r>
    <w:proofErr w:type="spellEnd"/>
    <w:r w:rsidRPr="007725CD">
      <w:rPr>
        <w:szCs w:val="18"/>
      </w:rPr>
      <w:t xml:space="preserve"> 2599 1205, </w:t>
    </w:r>
    <w:proofErr w:type="spellStart"/>
    <w:r w:rsidRPr="007725CD">
      <w:rPr>
        <w:szCs w:val="18"/>
      </w:rPr>
      <w:t>eISSN</w:t>
    </w:r>
    <w:proofErr w:type="spellEnd"/>
    <w:r w:rsidRPr="007725CD">
      <w:rPr>
        <w:szCs w:val="18"/>
      </w:rPr>
      <w:t xml:space="preserve"> 2599 1183</w:t>
    </w:r>
  </w:p>
  <w:p w14:paraId="4F4D7D97" w14:textId="253BEF85" w:rsidR="00794DE2" w:rsidRPr="007725CD" w:rsidRDefault="00794DE2" w:rsidP="000D16BA">
    <w:pPr>
      <w:pStyle w:val="Normal1"/>
      <w:tabs>
        <w:tab w:val="center" w:pos="-1950"/>
        <w:tab w:val="right" w:pos="9355"/>
        <w:tab w:val="right" w:pos="9900"/>
      </w:tabs>
      <w:ind w:firstLine="0"/>
      <w:rPr>
        <w:szCs w:val="18"/>
      </w:rPr>
    </w:pPr>
    <w:r w:rsidRPr="007725CD">
      <w:rPr>
        <w:szCs w:val="18"/>
      </w:rPr>
      <w:t xml:space="preserve">September </w:t>
    </w:r>
    <w:r>
      <w:rPr>
        <w:szCs w:val="18"/>
      </w:rPr>
      <w:t>2022</w:t>
    </w:r>
    <w:r w:rsidR="000D16BA">
      <w:rPr>
        <w:szCs w:val="18"/>
      </w:rPr>
      <w:tab/>
    </w:r>
    <w:r w:rsidR="000D16BA" w:rsidRPr="000D16BA">
      <w:t xml:space="preserve">DOI: </w:t>
    </w:r>
    <w:r w:rsidR="000D16BA" w:rsidRPr="000D16BA">
      <w:t>http://dx.doi.org/10.32522/ujht.v6i2.6932</w:t>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20"/>
  <w:evenAndOddHeaders/>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3666"/>
    <w:rsid w:val="000D16BA"/>
    <w:rsid w:val="000F1009"/>
    <w:rsid w:val="00146EE0"/>
    <w:rsid w:val="001F608C"/>
    <w:rsid w:val="00374819"/>
    <w:rsid w:val="00467956"/>
    <w:rsid w:val="00632722"/>
    <w:rsid w:val="007725CD"/>
    <w:rsid w:val="00794DE2"/>
    <w:rsid w:val="00890797"/>
    <w:rsid w:val="008E0126"/>
    <w:rsid w:val="00921A0D"/>
    <w:rsid w:val="00963D88"/>
    <w:rsid w:val="009B3ADB"/>
    <w:rsid w:val="00A73666"/>
    <w:rsid w:val="00A74F47"/>
    <w:rsid w:val="00B35F37"/>
    <w:rsid w:val="00C32C8C"/>
    <w:rsid w:val="00C95E87"/>
    <w:rsid w:val="00D22CAF"/>
    <w:rsid w:val="00D719E4"/>
    <w:rsid w:val="00E126FE"/>
    <w:rsid w:val="00EB7744"/>
    <w:rsid w:val="00F64A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DFC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id-ID"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autoRedefine/>
    <w:hidden/>
    <w:qFormat/>
    <w:rsid w:val="00A73666"/>
    <w:pPr>
      <w:suppressAutoHyphens/>
      <w:spacing w:line="1" w:lineRule="atLeast"/>
      <w:ind w:leftChars="-1" w:left="-1" w:hangingChars="1" w:hanging="1"/>
      <w:textDirection w:val="btLr"/>
      <w:textAlignment w:val="top"/>
      <w:outlineLvl w:val="0"/>
    </w:pPr>
    <w:rPr>
      <w:rFonts w:eastAsia="Batang" w:cs="Arial"/>
      <w:position w:val="-1"/>
      <w:szCs w:val="18"/>
      <w:lang w:val="id-ID" w:eastAsia="en-US"/>
    </w:rPr>
  </w:style>
  <w:style w:type="paragraph" w:styleId="Heading1">
    <w:name w:val="heading 1"/>
    <w:basedOn w:val="Normal"/>
    <w:next w:val="Normal"/>
    <w:autoRedefine/>
    <w:hidden/>
    <w:qFormat/>
    <w:rsid w:val="00A73666"/>
    <w:pPr>
      <w:keepNext/>
      <w:spacing w:before="240" w:after="60"/>
    </w:pPr>
    <w:rPr>
      <w:rFonts w:ascii="Cambria" w:eastAsia="Times New Roman" w:hAnsi="Cambria" w:cs="Times New Roman"/>
      <w:b/>
      <w:bCs/>
      <w:kern w:val="32"/>
      <w:sz w:val="32"/>
      <w:szCs w:val="32"/>
    </w:rPr>
  </w:style>
  <w:style w:type="paragraph" w:styleId="Heading2">
    <w:name w:val="heading 2"/>
    <w:basedOn w:val="Normal"/>
    <w:next w:val="Normal"/>
    <w:autoRedefine/>
    <w:hidden/>
    <w:qFormat/>
    <w:rsid w:val="00A73666"/>
    <w:pPr>
      <w:keepNext/>
      <w:spacing w:line="480" w:lineRule="auto"/>
      <w:ind w:firstLine="0"/>
      <w:jc w:val="center"/>
      <w:outlineLvl w:val="1"/>
    </w:pPr>
    <w:rPr>
      <w:rFonts w:eastAsia="Times New Roman" w:cs="Times New Roman"/>
      <w:sz w:val="28"/>
      <w:szCs w:val="24"/>
      <w:lang w:val="en-US" w:eastAsia="zh-CN"/>
    </w:rPr>
  </w:style>
  <w:style w:type="paragraph" w:styleId="Heading3">
    <w:name w:val="heading 3"/>
    <w:basedOn w:val="Normal"/>
    <w:autoRedefine/>
    <w:hidden/>
    <w:qFormat/>
    <w:rsid w:val="00A73666"/>
    <w:pPr>
      <w:spacing w:before="100" w:beforeAutospacing="1" w:after="100" w:afterAutospacing="1"/>
      <w:ind w:firstLine="0"/>
      <w:jc w:val="left"/>
      <w:outlineLvl w:val="2"/>
    </w:pPr>
    <w:rPr>
      <w:rFonts w:eastAsia="Calibri" w:cs="Times New Roman"/>
      <w:b/>
      <w:bCs/>
      <w:sz w:val="27"/>
      <w:szCs w:val="27"/>
    </w:rPr>
  </w:style>
  <w:style w:type="paragraph" w:styleId="Heading4">
    <w:name w:val="heading 4"/>
    <w:basedOn w:val="Normal"/>
    <w:next w:val="Normal"/>
    <w:autoRedefine/>
    <w:hidden/>
    <w:qFormat/>
    <w:rsid w:val="00A73666"/>
    <w:pPr>
      <w:keepNext/>
      <w:keepLines/>
      <w:spacing w:before="200"/>
      <w:outlineLvl w:val="3"/>
    </w:pPr>
    <w:rPr>
      <w:rFonts w:ascii="Cambria" w:eastAsia="Calibri" w:hAnsi="Cambria" w:cs="Times New Roman"/>
      <w:b/>
      <w:i/>
      <w:color w:val="4F81BD"/>
      <w:sz w:val="18"/>
      <w:szCs w:val="20"/>
    </w:rPr>
  </w:style>
  <w:style w:type="paragraph" w:styleId="Heading5">
    <w:name w:val="heading 5"/>
    <w:basedOn w:val="Normal"/>
    <w:next w:val="Normal"/>
    <w:autoRedefine/>
    <w:hidden/>
    <w:qFormat/>
    <w:rsid w:val="00A73666"/>
    <w:pPr>
      <w:keepNext/>
      <w:spacing w:line="360" w:lineRule="auto"/>
      <w:ind w:right="-38" w:firstLine="0"/>
      <w:jc w:val="left"/>
      <w:outlineLvl w:val="4"/>
    </w:pPr>
    <w:rPr>
      <w:rFonts w:eastAsia="SimSun" w:cs="Times New Roman"/>
      <w:bCs/>
      <w:sz w:val="32"/>
      <w:szCs w:val="32"/>
      <w:lang w:val="en-US"/>
    </w:rPr>
  </w:style>
  <w:style w:type="paragraph" w:styleId="Heading6">
    <w:name w:val="heading 6"/>
    <w:basedOn w:val="Normal"/>
    <w:next w:val="Normal"/>
    <w:autoRedefine/>
    <w:hidden/>
    <w:qFormat/>
    <w:rsid w:val="00A73666"/>
    <w:pPr>
      <w:spacing w:before="240" w:after="60"/>
      <w:ind w:firstLine="0"/>
      <w:jc w:val="left"/>
      <w:outlineLvl w:val="5"/>
    </w:pPr>
    <w:rPr>
      <w:rFonts w:eastAsia="SimSun" w:cs="Times New Roman"/>
      <w:b/>
      <w:bCs/>
      <w:sz w:val="22"/>
      <w:szCs w:val="22"/>
      <w:lang w:val="en-US"/>
    </w:rPr>
  </w:style>
  <w:style w:type="paragraph" w:styleId="Heading7">
    <w:name w:val="heading 7"/>
    <w:basedOn w:val="Normal"/>
    <w:next w:val="Normal"/>
    <w:autoRedefine/>
    <w:hidden/>
    <w:qFormat/>
    <w:rsid w:val="00A73666"/>
    <w:pPr>
      <w:keepNext/>
      <w:ind w:firstLine="0"/>
      <w:outlineLvl w:val="6"/>
    </w:pPr>
    <w:rPr>
      <w:rFonts w:eastAsia="SimSun" w:cs="Times New Roman"/>
      <w:b/>
      <w:bCs/>
      <w:sz w:val="24"/>
      <w:szCs w:val="24"/>
      <w:lang w:val="en-US"/>
    </w:rPr>
  </w:style>
  <w:style w:type="paragraph" w:styleId="Heading8">
    <w:name w:val="heading 8"/>
    <w:basedOn w:val="Normal"/>
    <w:next w:val="Normal"/>
    <w:autoRedefine/>
    <w:hidden/>
    <w:qFormat/>
    <w:rsid w:val="00A73666"/>
    <w:pPr>
      <w:keepNext/>
      <w:spacing w:line="360" w:lineRule="auto"/>
      <w:ind w:firstLine="0"/>
      <w:jc w:val="lowKashida"/>
      <w:outlineLvl w:val="7"/>
    </w:pPr>
    <w:rPr>
      <w:rFonts w:eastAsia="Times New Roman" w:cs="Times New Roman"/>
      <w:sz w:val="24"/>
      <w:szCs w:val="24"/>
      <w:lang w:val="en-US" w:eastAsia="zh-TW"/>
    </w:rPr>
  </w:style>
  <w:style w:type="paragraph" w:styleId="Heading9">
    <w:name w:val="heading 9"/>
    <w:basedOn w:val="Normal"/>
    <w:next w:val="NormalIndent"/>
    <w:autoRedefine/>
    <w:hidden/>
    <w:qFormat/>
    <w:rsid w:val="00A73666"/>
    <w:pPr>
      <w:keepNext/>
      <w:widowControl w:val="0"/>
      <w:suppressAutoHyphens w:val="0"/>
      <w:ind w:firstLine="0"/>
      <w:jc w:val="center"/>
      <w:outlineLvl w:val="8"/>
    </w:pPr>
    <w:rPr>
      <w:rFonts w:eastAsia="MingLiU" w:cs="Times New Roman"/>
      <w:b/>
      <w:spacing w:val="-3"/>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A73666"/>
  </w:style>
  <w:style w:type="paragraph" w:styleId="Title">
    <w:name w:val="Title"/>
    <w:basedOn w:val="Normal"/>
    <w:autoRedefine/>
    <w:hidden/>
    <w:qFormat/>
    <w:rsid w:val="00A73666"/>
    <w:pPr>
      <w:ind w:firstLine="0"/>
      <w:jc w:val="center"/>
    </w:pPr>
    <w:rPr>
      <w:rFonts w:eastAsia="Times New Roman" w:cs="Times New Roman"/>
      <w:b/>
      <w:bCs/>
      <w:sz w:val="28"/>
      <w:szCs w:val="20"/>
      <w:lang w:val="en-US"/>
    </w:rPr>
  </w:style>
  <w:style w:type="character" w:customStyle="1" w:styleId="Heading1Char">
    <w:name w:val="Heading 1 Char"/>
    <w:autoRedefine/>
    <w:hidden/>
    <w:qFormat/>
    <w:rsid w:val="00A73666"/>
    <w:rPr>
      <w:rFonts w:ascii="Cambria" w:eastAsia="Times New Roman" w:hAnsi="Cambria" w:cs="Times New Roman"/>
      <w:b/>
      <w:bCs/>
      <w:w w:val="100"/>
      <w:kern w:val="32"/>
      <w:position w:val="-1"/>
      <w:sz w:val="32"/>
      <w:szCs w:val="32"/>
      <w:effect w:val="none"/>
      <w:vertAlign w:val="baseline"/>
      <w:cs w:val="0"/>
      <w:em w:val="none"/>
      <w:lang w:val="id-ID"/>
    </w:rPr>
  </w:style>
  <w:style w:type="character" w:customStyle="1" w:styleId="Heading3Char">
    <w:name w:val="Heading 3 Char"/>
    <w:autoRedefine/>
    <w:hidden/>
    <w:qFormat/>
    <w:rsid w:val="00A73666"/>
    <w:rPr>
      <w:rFonts w:ascii="Times New Roman" w:hAnsi="Times New Roman" w:cs="Times New Roman"/>
      <w:b/>
      <w:bCs/>
      <w:w w:val="100"/>
      <w:position w:val="-1"/>
      <w:sz w:val="27"/>
      <w:szCs w:val="27"/>
      <w:effect w:val="none"/>
      <w:vertAlign w:val="baseline"/>
      <w:cs w:val="0"/>
      <w:em w:val="none"/>
    </w:rPr>
  </w:style>
  <w:style w:type="paragraph" w:customStyle="1" w:styleId="jbd-jud16">
    <w:name w:val="jbd-jud16"/>
    <w:basedOn w:val="jbd-jud12"/>
    <w:autoRedefine/>
    <w:hidden/>
    <w:qFormat/>
    <w:rsid w:val="00A73666"/>
    <w:pPr>
      <w:spacing w:before="720"/>
    </w:pPr>
    <w:rPr>
      <w:sz w:val="32"/>
      <w:szCs w:val="32"/>
    </w:rPr>
  </w:style>
  <w:style w:type="paragraph" w:customStyle="1" w:styleId="jbd-jud12">
    <w:name w:val="jbd-jud12"/>
    <w:basedOn w:val="Normal"/>
    <w:autoRedefine/>
    <w:hidden/>
    <w:qFormat/>
    <w:rsid w:val="00A73666"/>
    <w:pPr>
      <w:spacing w:before="240"/>
      <w:ind w:firstLine="0"/>
      <w:jc w:val="center"/>
    </w:pPr>
    <w:rPr>
      <w:b/>
      <w:bCs/>
      <w:sz w:val="24"/>
      <w:szCs w:val="24"/>
    </w:rPr>
  </w:style>
  <w:style w:type="paragraph" w:customStyle="1" w:styleId="jbd-nam">
    <w:name w:val="jbd-nam"/>
    <w:basedOn w:val="Normal"/>
    <w:autoRedefine/>
    <w:hidden/>
    <w:qFormat/>
    <w:rsid w:val="00A73666"/>
    <w:pPr>
      <w:spacing w:before="480"/>
      <w:ind w:firstLine="0"/>
      <w:jc w:val="center"/>
    </w:pPr>
    <w:rPr>
      <w:b/>
      <w:bCs/>
      <w:caps/>
    </w:rPr>
  </w:style>
  <w:style w:type="paragraph" w:customStyle="1" w:styleId="jbd-alamat">
    <w:name w:val="jbd-alamat"/>
    <w:basedOn w:val="Normal"/>
    <w:autoRedefine/>
    <w:hidden/>
    <w:qFormat/>
    <w:rsid w:val="00A73666"/>
    <w:pPr>
      <w:widowControl w:val="0"/>
      <w:ind w:firstLine="0"/>
      <w:jc w:val="center"/>
    </w:pPr>
    <w:rPr>
      <w:sz w:val="16"/>
      <w:szCs w:val="16"/>
    </w:rPr>
  </w:style>
  <w:style w:type="paragraph" w:customStyle="1" w:styleId="jbd-diterima">
    <w:name w:val="jbd-diterima"/>
    <w:basedOn w:val="Normal"/>
    <w:autoRedefine/>
    <w:hidden/>
    <w:qFormat/>
    <w:rsid w:val="00A73666"/>
    <w:pPr>
      <w:widowControl w:val="0"/>
      <w:spacing w:before="240" w:after="480"/>
      <w:ind w:firstLine="0"/>
      <w:jc w:val="center"/>
    </w:pPr>
    <w:rPr>
      <w:sz w:val="16"/>
      <w:szCs w:val="16"/>
    </w:rPr>
  </w:style>
  <w:style w:type="paragraph" w:customStyle="1" w:styleId="jbd-pendahul">
    <w:name w:val="jbd-pendahul"/>
    <w:basedOn w:val="jbd-Pendahul10"/>
    <w:autoRedefine/>
    <w:hidden/>
    <w:qFormat/>
    <w:rsid w:val="00A73666"/>
    <w:pPr>
      <w:widowControl w:val="0"/>
      <w:spacing w:before="0"/>
    </w:pPr>
  </w:style>
  <w:style w:type="paragraph" w:customStyle="1" w:styleId="jbd-Pendahul10">
    <w:name w:val="jbd-Pendahul10"/>
    <w:basedOn w:val="jbd-nam"/>
    <w:autoRedefine/>
    <w:hidden/>
    <w:qFormat/>
    <w:rsid w:val="00A73666"/>
    <w:pPr>
      <w:keepNext/>
      <w:spacing w:after="240"/>
    </w:pPr>
  </w:style>
  <w:style w:type="paragraph" w:customStyle="1" w:styleId="jbd-abs-gb-tab9">
    <w:name w:val="jbd-abs-gb-tab9"/>
    <w:basedOn w:val="Normal"/>
    <w:autoRedefine/>
    <w:hidden/>
    <w:qFormat/>
    <w:rsid w:val="00A73666"/>
    <w:pPr>
      <w:ind w:firstLine="0"/>
    </w:pPr>
    <w:rPr>
      <w:sz w:val="18"/>
      <w:szCs w:val="16"/>
    </w:rPr>
  </w:style>
  <w:style w:type="paragraph" w:customStyle="1" w:styleId="jbd-keyword">
    <w:name w:val="jbd-keyword"/>
    <w:basedOn w:val="jbd-abs-gb-tab9"/>
    <w:autoRedefine/>
    <w:hidden/>
    <w:qFormat/>
    <w:rsid w:val="00A73666"/>
    <w:pPr>
      <w:widowControl w:val="0"/>
      <w:spacing w:before="240" w:after="480"/>
    </w:pPr>
  </w:style>
  <w:style w:type="paragraph" w:customStyle="1" w:styleId="jbd-subjud10">
    <w:name w:val="jbd-subjud10"/>
    <w:basedOn w:val="Normal"/>
    <w:autoRedefine/>
    <w:hidden/>
    <w:qFormat/>
    <w:rsid w:val="00A73666"/>
    <w:pPr>
      <w:keepNext/>
      <w:spacing w:before="240"/>
      <w:ind w:firstLine="0"/>
      <w:jc w:val="left"/>
    </w:pPr>
    <w:rPr>
      <w:b/>
      <w:iCs/>
      <w:szCs w:val="20"/>
    </w:rPr>
  </w:style>
  <w:style w:type="paragraph" w:customStyle="1" w:styleId="jbd-dafpus8">
    <w:name w:val="jbd-dafpus8"/>
    <w:basedOn w:val="Normal"/>
    <w:autoRedefine/>
    <w:hidden/>
    <w:qFormat/>
    <w:rsid w:val="00A73666"/>
    <w:pPr>
      <w:ind w:left="284" w:hanging="284"/>
    </w:pPr>
    <w:rPr>
      <w:rFonts w:cs="Times New Roman"/>
      <w:sz w:val="16"/>
      <w:szCs w:val="14"/>
    </w:rPr>
  </w:style>
  <w:style w:type="character" w:customStyle="1" w:styleId="jbd-dafpus8Char">
    <w:name w:val="jbd-dafpus8 Char"/>
    <w:autoRedefine/>
    <w:hidden/>
    <w:qFormat/>
    <w:rsid w:val="00A73666"/>
    <w:rPr>
      <w:rFonts w:ascii="Times New Roman" w:eastAsia="Batang" w:hAnsi="Times New Roman" w:cs="Arial"/>
      <w:w w:val="100"/>
      <w:position w:val="-1"/>
      <w:sz w:val="16"/>
      <w:szCs w:val="14"/>
      <w:effect w:val="none"/>
      <w:vertAlign w:val="baseline"/>
      <w:cs w:val="0"/>
      <w:em w:val="none"/>
      <w:lang w:val="id-ID"/>
    </w:rPr>
  </w:style>
  <w:style w:type="paragraph" w:styleId="Footer">
    <w:name w:val="footer"/>
    <w:basedOn w:val="Normal"/>
    <w:autoRedefine/>
    <w:hidden/>
    <w:uiPriority w:val="99"/>
    <w:qFormat/>
    <w:rsid w:val="00C32C8C"/>
    <w:pPr>
      <w:tabs>
        <w:tab w:val="right" w:pos="9355"/>
      </w:tabs>
      <w:ind w:left="0" w:hanging="2"/>
    </w:pPr>
    <w:rPr>
      <w:rFonts w:cs="Times New Roman"/>
      <w:sz w:val="18"/>
    </w:rPr>
  </w:style>
  <w:style w:type="character" w:customStyle="1" w:styleId="FooterChar">
    <w:name w:val="Footer Char"/>
    <w:autoRedefine/>
    <w:hidden/>
    <w:uiPriority w:val="99"/>
    <w:qFormat/>
    <w:rsid w:val="00A73666"/>
    <w:rPr>
      <w:rFonts w:ascii="Times New Roman" w:eastAsia="Batang" w:hAnsi="Times New Roman" w:cs="Arial"/>
      <w:w w:val="100"/>
      <w:position w:val="-1"/>
      <w:sz w:val="18"/>
      <w:szCs w:val="18"/>
      <w:effect w:val="none"/>
      <w:vertAlign w:val="baseline"/>
      <w:cs w:val="0"/>
      <w:em w:val="none"/>
      <w:lang w:val="id-ID"/>
    </w:rPr>
  </w:style>
  <w:style w:type="character" w:styleId="CommentReference">
    <w:name w:val="annotation reference"/>
    <w:autoRedefine/>
    <w:hidden/>
    <w:qFormat/>
    <w:rsid w:val="00A73666"/>
    <w:rPr>
      <w:w w:val="100"/>
      <w:position w:val="-1"/>
      <w:sz w:val="16"/>
      <w:szCs w:val="16"/>
      <w:effect w:val="none"/>
      <w:vertAlign w:val="baseline"/>
      <w:cs w:val="0"/>
      <w:em w:val="none"/>
    </w:rPr>
  </w:style>
  <w:style w:type="paragraph" w:customStyle="1" w:styleId="jbd-Pendahul0">
    <w:name w:val="jbd-Pendahul"/>
    <w:basedOn w:val="jbd-Pendahul10"/>
    <w:autoRedefine/>
    <w:hidden/>
    <w:qFormat/>
    <w:rsid w:val="00A73666"/>
    <w:pPr>
      <w:spacing w:before="0"/>
    </w:pPr>
    <w:rPr>
      <w:szCs w:val="20"/>
    </w:rPr>
  </w:style>
  <w:style w:type="paragraph" w:customStyle="1" w:styleId="BalloonTextCharChar">
    <w:name w:val="Balloon Text;Char Char"/>
    <w:basedOn w:val="Normal"/>
    <w:autoRedefine/>
    <w:hidden/>
    <w:qFormat/>
    <w:rsid w:val="00A73666"/>
    <w:rPr>
      <w:rFonts w:ascii="Tahoma" w:hAnsi="Tahoma" w:cs="Times New Roman"/>
      <w:sz w:val="16"/>
      <w:szCs w:val="16"/>
    </w:rPr>
  </w:style>
  <w:style w:type="character" w:customStyle="1" w:styleId="BalloonTextCharCharCharChar">
    <w:name w:val="Balloon Text Char;Char Char Char"/>
    <w:autoRedefine/>
    <w:hidden/>
    <w:qFormat/>
    <w:rsid w:val="00A73666"/>
    <w:rPr>
      <w:rFonts w:ascii="Tahoma" w:eastAsia="Batang" w:hAnsi="Tahoma" w:cs="Tahoma"/>
      <w:w w:val="100"/>
      <w:position w:val="-1"/>
      <w:sz w:val="16"/>
      <w:szCs w:val="16"/>
      <w:effect w:val="none"/>
      <w:vertAlign w:val="baseline"/>
      <w:cs w:val="0"/>
      <w:em w:val="none"/>
      <w:lang w:val="id-ID"/>
    </w:rPr>
  </w:style>
  <w:style w:type="paragraph" w:customStyle="1" w:styleId="NormalWebNormalWebCharNormalWebCharCharCharChar">
    <w:name w:val="Normal (Web);Normal (Web) Char;Normal (Web) Char Char Char Char"/>
    <w:basedOn w:val="Normal"/>
    <w:autoRedefine/>
    <w:hidden/>
    <w:qFormat/>
    <w:rsid w:val="00A73666"/>
    <w:pPr>
      <w:spacing w:before="100" w:beforeAutospacing="1" w:after="100" w:afterAutospacing="1"/>
      <w:ind w:firstLine="0"/>
      <w:jc w:val="left"/>
    </w:pPr>
    <w:rPr>
      <w:rFonts w:eastAsia="Times New Roman" w:cs="Times New Roman"/>
      <w:sz w:val="24"/>
      <w:szCs w:val="24"/>
      <w:lang w:val="en-US"/>
    </w:rPr>
  </w:style>
  <w:style w:type="paragraph" w:styleId="BodyText2">
    <w:name w:val="Body Text 2"/>
    <w:basedOn w:val="Normal"/>
    <w:autoRedefine/>
    <w:hidden/>
    <w:qFormat/>
    <w:rsid w:val="00A73666"/>
    <w:pPr>
      <w:spacing w:after="120" w:line="480" w:lineRule="auto"/>
      <w:ind w:firstLine="0"/>
      <w:jc w:val="left"/>
    </w:pPr>
    <w:rPr>
      <w:rFonts w:eastAsia="Calibri" w:cs="Times New Roman"/>
      <w:sz w:val="24"/>
      <w:szCs w:val="24"/>
    </w:rPr>
  </w:style>
  <w:style w:type="character" w:customStyle="1" w:styleId="BodyText2Char">
    <w:name w:val="Body Text 2 Char"/>
    <w:autoRedefine/>
    <w:hidden/>
    <w:qFormat/>
    <w:rsid w:val="00A73666"/>
    <w:rPr>
      <w:rFonts w:ascii="Times New Roman" w:hAnsi="Times New Roman" w:cs="Times New Roman"/>
      <w:w w:val="100"/>
      <w:position w:val="-1"/>
      <w:sz w:val="24"/>
      <w:szCs w:val="24"/>
      <w:effect w:val="none"/>
      <w:vertAlign w:val="baseline"/>
      <w:cs w:val="0"/>
      <w:em w:val="none"/>
    </w:rPr>
  </w:style>
  <w:style w:type="table" w:styleId="TableGrid">
    <w:name w:val="Table Grid"/>
    <w:basedOn w:val="TableNormal"/>
    <w:autoRedefine/>
    <w:hidden/>
    <w:qFormat/>
    <w:rsid w:val="00A73666"/>
    <w:pPr>
      <w:suppressAutoHyphens/>
      <w:spacing w:line="1" w:lineRule="atLeast"/>
      <w:ind w:leftChars="-1" w:left="-1" w:hangingChars="1" w:hanging="1"/>
      <w:textDirection w:val="btLr"/>
      <w:textAlignment w:val="top"/>
      <w:outlineLvl w:val="0"/>
    </w:pPr>
    <w:rPr>
      <w:rFonts w:eastAsia="MS Mincho"/>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Char">
    <w:name w:val="Body Text;正文文字 Char"/>
    <w:basedOn w:val="Normal"/>
    <w:autoRedefine/>
    <w:hidden/>
    <w:qFormat/>
    <w:rsid w:val="00A73666"/>
    <w:pPr>
      <w:ind w:firstLine="0"/>
    </w:pPr>
    <w:rPr>
      <w:rFonts w:eastAsia="Calibri" w:cs="Times New Roman"/>
      <w:szCs w:val="20"/>
    </w:rPr>
  </w:style>
  <w:style w:type="character" w:customStyle="1" w:styleId="BodyTextCharCharChar">
    <w:name w:val="Body Text Char;正文文字 Char Char"/>
    <w:autoRedefine/>
    <w:hidden/>
    <w:qFormat/>
    <w:rsid w:val="00A73666"/>
    <w:rPr>
      <w:rFonts w:ascii="Times New Roman" w:hAnsi="Times New Roman" w:cs="Times New Roman"/>
      <w:w w:val="100"/>
      <w:position w:val="-1"/>
      <w:sz w:val="20"/>
      <w:szCs w:val="20"/>
      <w:effect w:val="none"/>
      <w:vertAlign w:val="baseline"/>
      <w:cs w:val="0"/>
      <w:em w:val="none"/>
      <w:lang w:val="id-ID"/>
    </w:rPr>
  </w:style>
  <w:style w:type="paragraph" w:styleId="NoSpacing">
    <w:name w:val="No Spacing"/>
    <w:autoRedefine/>
    <w:hidden/>
    <w:qFormat/>
    <w:rsid w:val="00A73666"/>
    <w:pPr>
      <w:suppressAutoHyphens/>
      <w:spacing w:line="1" w:lineRule="atLeast"/>
      <w:ind w:leftChars="-1" w:left="-1" w:hangingChars="1" w:hanging="1"/>
      <w:textDirection w:val="btLr"/>
      <w:textAlignment w:val="top"/>
      <w:outlineLvl w:val="0"/>
    </w:pPr>
    <w:rPr>
      <w:position w:val="-1"/>
      <w:sz w:val="22"/>
      <w:szCs w:val="22"/>
      <w:lang w:eastAsia="en-US" w:bidi="fa-IR"/>
    </w:rPr>
  </w:style>
  <w:style w:type="character" w:styleId="PageNumber">
    <w:name w:val="page number"/>
    <w:autoRedefine/>
    <w:hidden/>
    <w:qFormat/>
    <w:rsid w:val="00A73666"/>
    <w:rPr>
      <w:w w:val="100"/>
      <w:position w:val="-1"/>
      <w:effect w:val="none"/>
      <w:vertAlign w:val="baseline"/>
      <w:cs w:val="0"/>
      <w:em w:val="none"/>
    </w:rPr>
  </w:style>
  <w:style w:type="paragraph" w:customStyle="1" w:styleId="BodyTextIndentChar">
    <w:name w:val="Body Text Indent;Char"/>
    <w:basedOn w:val="Normal"/>
    <w:autoRedefine/>
    <w:hidden/>
    <w:qFormat/>
    <w:rsid w:val="00A73666"/>
    <w:pPr>
      <w:spacing w:after="120"/>
      <w:ind w:left="360" w:firstLine="0"/>
      <w:jc w:val="left"/>
    </w:pPr>
    <w:rPr>
      <w:rFonts w:eastAsia="MS Mincho" w:cs="Times New Roman"/>
      <w:sz w:val="24"/>
      <w:szCs w:val="24"/>
      <w:lang w:eastAsia="ja-JP"/>
    </w:rPr>
  </w:style>
  <w:style w:type="character" w:customStyle="1" w:styleId="BodyTextIndentCharCharChar2">
    <w:name w:val="Body Text Indent Char;Char Char2"/>
    <w:autoRedefine/>
    <w:hidden/>
    <w:qFormat/>
    <w:rsid w:val="00A73666"/>
    <w:rPr>
      <w:rFonts w:ascii="Times New Roman" w:eastAsia="MS Mincho" w:hAnsi="Times New Roman" w:cs="Times New Roman"/>
      <w:w w:val="100"/>
      <w:position w:val="-1"/>
      <w:sz w:val="24"/>
      <w:szCs w:val="24"/>
      <w:effect w:val="none"/>
      <w:vertAlign w:val="baseline"/>
      <w:cs w:val="0"/>
      <w:em w:val="none"/>
      <w:lang w:eastAsia="ja-JP"/>
    </w:rPr>
  </w:style>
  <w:style w:type="paragraph" w:styleId="BodyTextIndent2">
    <w:name w:val="Body Text Indent 2"/>
    <w:basedOn w:val="Normal"/>
    <w:autoRedefine/>
    <w:hidden/>
    <w:qFormat/>
    <w:rsid w:val="00A73666"/>
    <w:pPr>
      <w:spacing w:after="120" w:line="480" w:lineRule="auto"/>
      <w:ind w:left="360" w:firstLine="0"/>
      <w:jc w:val="left"/>
    </w:pPr>
    <w:rPr>
      <w:rFonts w:eastAsia="MS Mincho" w:cs="Times New Roman"/>
      <w:sz w:val="24"/>
      <w:szCs w:val="24"/>
      <w:lang w:eastAsia="ja-JP"/>
    </w:rPr>
  </w:style>
  <w:style w:type="character" w:customStyle="1" w:styleId="BodyTextIndent2Char">
    <w:name w:val="Body Text Indent 2 Char"/>
    <w:autoRedefine/>
    <w:hidden/>
    <w:qFormat/>
    <w:rsid w:val="00A73666"/>
    <w:rPr>
      <w:rFonts w:ascii="Times New Roman" w:eastAsia="MS Mincho" w:hAnsi="Times New Roman" w:cs="Times New Roman"/>
      <w:w w:val="100"/>
      <w:position w:val="-1"/>
      <w:sz w:val="24"/>
      <w:szCs w:val="24"/>
      <w:effect w:val="none"/>
      <w:vertAlign w:val="baseline"/>
      <w:cs w:val="0"/>
      <w:em w:val="none"/>
      <w:lang w:eastAsia="ja-JP"/>
    </w:rPr>
  </w:style>
  <w:style w:type="paragraph" w:customStyle="1" w:styleId="HeaderChar1">
    <w:name w:val="Header;Char1"/>
    <w:basedOn w:val="Normal"/>
    <w:autoRedefine/>
    <w:hidden/>
    <w:qFormat/>
    <w:rsid w:val="00A73666"/>
    <w:pPr>
      <w:ind w:firstLine="0"/>
      <w:jc w:val="left"/>
    </w:pPr>
    <w:rPr>
      <w:rFonts w:eastAsia="Calibri" w:cs="Times New Roman"/>
      <w:sz w:val="24"/>
      <w:szCs w:val="24"/>
    </w:rPr>
  </w:style>
  <w:style w:type="character" w:customStyle="1" w:styleId="HeaderCharChar1Char">
    <w:name w:val="Header Char;Char1 Char"/>
    <w:autoRedefine/>
    <w:hidden/>
    <w:qFormat/>
    <w:rsid w:val="00A73666"/>
    <w:rPr>
      <w:rFonts w:ascii="Times New Roman" w:hAnsi="Times New Roman" w:cs="Times New Roman"/>
      <w:w w:val="100"/>
      <w:position w:val="-1"/>
      <w:sz w:val="24"/>
      <w:szCs w:val="24"/>
      <w:effect w:val="none"/>
      <w:vertAlign w:val="baseline"/>
      <w:cs w:val="0"/>
      <w:em w:val="none"/>
    </w:rPr>
  </w:style>
  <w:style w:type="character" w:styleId="Hyperlink">
    <w:name w:val="Hyperlink"/>
    <w:autoRedefine/>
    <w:hidden/>
    <w:qFormat/>
    <w:rsid w:val="00A73666"/>
    <w:rPr>
      <w:color w:val="0000FF"/>
      <w:w w:val="100"/>
      <w:position w:val="-1"/>
      <w:u w:val="single"/>
      <w:effect w:val="none"/>
      <w:vertAlign w:val="baseline"/>
      <w:cs w:val="0"/>
      <w:em w:val="none"/>
    </w:rPr>
  </w:style>
  <w:style w:type="paragraph" w:styleId="CommentText">
    <w:name w:val="annotation text"/>
    <w:basedOn w:val="Normal"/>
    <w:autoRedefine/>
    <w:hidden/>
    <w:qFormat/>
    <w:rsid w:val="00A73666"/>
    <w:pPr>
      <w:ind w:firstLine="0"/>
      <w:jc w:val="left"/>
    </w:pPr>
    <w:rPr>
      <w:rFonts w:eastAsia="MS Mincho" w:cs="Times New Roman"/>
      <w:szCs w:val="20"/>
      <w:lang w:eastAsia="ja-JP"/>
    </w:rPr>
  </w:style>
  <w:style w:type="character" w:customStyle="1" w:styleId="CommentTextChar">
    <w:name w:val="Comment Text Char"/>
    <w:autoRedefine/>
    <w:hidden/>
    <w:qFormat/>
    <w:rsid w:val="00A73666"/>
    <w:rPr>
      <w:rFonts w:ascii="Times New Roman" w:eastAsia="MS Mincho" w:hAnsi="Times New Roman" w:cs="Times New Roman"/>
      <w:w w:val="100"/>
      <w:position w:val="-1"/>
      <w:sz w:val="20"/>
      <w:szCs w:val="20"/>
      <w:effect w:val="none"/>
      <w:vertAlign w:val="baseline"/>
      <w:cs w:val="0"/>
      <w:em w:val="none"/>
      <w:lang w:eastAsia="ja-JP"/>
    </w:rPr>
  </w:style>
  <w:style w:type="paragraph" w:styleId="CommentSubject">
    <w:name w:val="annotation subject"/>
    <w:basedOn w:val="CommentText"/>
    <w:next w:val="CommentText"/>
    <w:autoRedefine/>
    <w:hidden/>
    <w:qFormat/>
    <w:rsid w:val="00A73666"/>
    <w:rPr>
      <w:b/>
      <w:bCs/>
    </w:rPr>
  </w:style>
  <w:style w:type="character" w:customStyle="1" w:styleId="CommentSubjectChar">
    <w:name w:val="Comment Subject Char"/>
    <w:autoRedefine/>
    <w:hidden/>
    <w:qFormat/>
    <w:rsid w:val="00A73666"/>
    <w:rPr>
      <w:rFonts w:ascii="Times New Roman" w:eastAsia="MS Mincho" w:hAnsi="Times New Roman" w:cs="Times New Roman"/>
      <w:b/>
      <w:bCs/>
      <w:w w:val="100"/>
      <w:position w:val="-1"/>
      <w:sz w:val="20"/>
      <w:szCs w:val="20"/>
      <w:effect w:val="none"/>
      <w:vertAlign w:val="baseline"/>
      <w:cs w:val="0"/>
      <w:em w:val="none"/>
      <w:lang w:eastAsia="ja-JP"/>
    </w:rPr>
  </w:style>
  <w:style w:type="character" w:customStyle="1" w:styleId="hps">
    <w:name w:val="hps"/>
    <w:autoRedefine/>
    <w:hidden/>
    <w:qFormat/>
    <w:rsid w:val="00A73666"/>
    <w:rPr>
      <w:w w:val="100"/>
      <w:position w:val="-1"/>
      <w:effect w:val="none"/>
      <w:vertAlign w:val="baseline"/>
      <w:cs w:val="0"/>
      <w:em w:val="none"/>
    </w:rPr>
  </w:style>
  <w:style w:type="character" w:customStyle="1" w:styleId="hpsatn">
    <w:name w:val="hps atn"/>
    <w:autoRedefine/>
    <w:hidden/>
    <w:qFormat/>
    <w:rsid w:val="00A73666"/>
    <w:rPr>
      <w:w w:val="100"/>
      <w:position w:val="-1"/>
      <w:effect w:val="none"/>
      <w:vertAlign w:val="baseline"/>
      <w:cs w:val="0"/>
      <w:em w:val="none"/>
    </w:rPr>
  </w:style>
  <w:style w:type="character" w:styleId="Emphasis">
    <w:name w:val="Emphasis"/>
    <w:autoRedefine/>
    <w:hidden/>
    <w:qFormat/>
    <w:rsid w:val="00A73666"/>
    <w:rPr>
      <w:i/>
      <w:iCs/>
      <w:w w:val="100"/>
      <w:position w:val="-1"/>
      <w:effect w:val="none"/>
      <w:vertAlign w:val="baseline"/>
      <w:cs w:val="0"/>
      <w:em w:val="none"/>
    </w:rPr>
  </w:style>
  <w:style w:type="paragraph" w:styleId="ListParagraph">
    <w:name w:val="List Paragraph"/>
    <w:basedOn w:val="Normal"/>
    <w:autoRedefine/>
    <w:hidden/>
    <w:qFormat/>
    <w:rsid w:val="00A73666"/>
    <w:pPr>
      <w:ind w:left="720" w:firstLine="0"/>
      <w:jc w:val="left"/>
    </w:pPr>
    <w:rPr>
      <w:rFonts w:eastAsia="Calibri" w:cs="Times New Roman"/>
      <w:sz w:val="24"/>
      <w:szCs w:val="24"/>
      <w:lang w:val="en-US"/>
    </w:rPr>
  </w:style>
  <w:style w:type="paragraph" w:customStyle="1" w:styleId="Default">
    <w:name w:val="Default"/>
    <w:autoRedefine/>
    <w:hidden/>
    <w:qFormat/>
    <w:rsid w:val="00A73666"/>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val="id-ID"/>
    </w:rPr>
  </w:style>
  <w:style w:type="character" w:customStyle="1" w:styleId="shorttext">
    <w:name w:val="short_text"/>
    <w:autoRedefine/>
    <w:hidden/>
    <w:qFormat/>
    <w:rsid w:val="00A73666"/>
    <w:rPr>
      <w:w w:val="100"/>
      <w:position w:val="-1"/>
      <w:effect w:val="none"/>
      <w:vertAlign w:val="baseline"/>
      <w:cs w:val="0"/>
      <w:em w:val="none"/>
    </w:rPr>
  </w:style>
  <w:style w:type="character" w:customStyle="1" w:styleId="style13">
    <w:name w:val="style13"/>
    <w:autoRedefine/>
    <w:hidden/>
    <w:qFormat/>
    <w:rsid w:val="00A73666"/>
    <w:rPr>
      <w:w w:val="100"/>
      <w:position w:val="-1"/>
      <w:effect w:val="none"/>
      <w:vertAlign w:val="baseline"/>
      <w:cs w:val="0"/>
      <w:em w:val="none"/>
    </w:rPr>
  </w:style>
  <w:style w:type="character" w:customStyle="1" w:styleId="style14">
    <w:name w:val="style14"/>
    <w:autoRedefine/>
    <w:hidden/>
    <w:qFormat/>
    <w:rsid w:val="00A73666"/>
    <w:rPr>
      <w:w w:val="100"/>
      <w:position w:val="-1"/>
      <w:effect w:val="none"/>
      <w:vertAlign w:val="baseline"/>
      <w:cs w:val="0"/>
      <w:em w:val="none"/>
    </w:rPr>
  </w:style>
  <w:style w:type="character" w:styleId="Strong">
    <w:name w:val="Strong"/>
    <w:autoRedefine/>
    <w:hidden/>
    <w:qFormat/>
    <w:rsid w:val="00A73666"/>
    <w:rPr>
      <w:b/>
      <w:bCs/>
      <w:w w:val="100"/>
      <w:position w:val="-1"/>
      <w:effect w:val="none"/>
      <w:vertAlign w:val="baseline"/>
      <w:cs w:val="0"/>
      <w:em w:val="none"/>
    </w:rPr>
  </w:style>
  <w:style w:type="character" w:customStyle="1" w:styleId="atn">
    <w:name w:val="atn"/>
    <w:basedOn w:val="DefaultParagraphFont"/>
    <w:autoRedefine/>
    <w:hidden/>
    <w:qFormat/>
    <w:rsid w:val="00A73666"/>
    <w:rPr>
      <w:w w:val="100"/>
      <w:position w:val="-1"/>
      <w:effect w:val="none"/>
      <w:vertAlign w:val="baseline"/>
      <w:cs w:val="0"/>
      <w:em w:val="none"/>
    </w:rPr>
  </w:style>
  <w:style w:type="paragraph" w:customStyle="1" w:styleId="jbd-jud14">
    <w:name w:val="jbd-jud14"/>
    <w:basedOn w:val="jbd-jud16"/>
    <w:autoRedefine/>
    <w:hidden/>
    <w:qFormat/>
    <w:rsid w:val="00A73666"/>
    <w:rPr>
      <w:sz w:val="28"/>
      <w:lang w:val="sv-SE"/>
    </w:rPr>
  </w:style>
  <w:style w:type="paragraph" w:customStyle="1" w:styleId="jbd-subsubjud10">
    <w:name w:val="jbd-subsubjud10"/>
    <w:basedOn w:val="jbd-subjud10"/>
    <w:autoRedefine/>
    <w:hidden/>
    <w:qFormat/>
    <w:rsid w:val="00A73666"/>
    <w:rPr>
      <w:b w:val="0"/>
      <w:bCs/>
      <w:i/>
      <w:iCs w:val="0"/>
    </w:rPr>
  </w:style>
  <w:style w:type="character" w:customStyle="1" w:styleId="st1">
    <w:name w:val="st1"/>
    <w:basedOn w:val="DefaultParagraphFont"/>
    <w:autoRedefine/>
    <w:hidden/>
    <w:qFormat/>
    <w:rsid w:val="00A73666"/>
    <w:rPr>
      <w:w w:val="100"/>
      <w:position w:val="-1"/>
      <w:effect w:val="none"/>
      <w:vertAlign w:val="baseline"/>
      <w:cs w:val="0"/>
      <w:em w:val="none"/>
    </w:rPr>
  </w:style>
  <w:style w:type="character" w:customStyle="1" w:styleId="gt-icon-text">
    <w:name w:val="gt-icon-text"/>
    <w:basedOn w:val="DefaultParagraphFont"/>
    <w:autoRedefine/>
    <w:hidden/>
    <w:qFormat/>
    <w:rsid w:val="00A73666"/>
    <w:rPr>
      <w:w w:val="100"/>
      <w:position w:val="-1"/>
      <w:effect w:val="none"/>
      <w:vertAlign w:val="baseline"/>
      <w:cs w:val="0"/>
      <w:em w:val="none"/>
    </w:rPr>
  </w:style>
  <w:style w:type="paragraph" w:styleId="HTMLPreformatted">
    <w:name w:val="HTML Preformatted"/>
    <w:basedOn w:val="Normal"/>
    <w:autoRedefine/>
    <w:hidden/>
    <w:qFormat/>
    <w:rsid w:val="00A73666"/>
    <w:pPr>
      <w:ind w:firstLine="0"/>
      <w:jc w:val="left"/>
    </w:pPr>
    <w:rPr>
      <w:rFonts w:ascii="Courier New" w:eastAsia="Times New Roman" w:hAnsi="Courier New" w:cs="Times New Roman"/>
      <w:szCs w:val="20"/>
    </w:rPr>
  </w:style>
  <w:style w:type="character" w:customStyle="1" w:styleId="HTMLPreformattedChar">
    <w:name w:val="HTML Preformatted Char"/>
    <w:autoRedefine/>
    <w:hidden/>
    <w:qFormat/>
    <w:rsid w:val="00A73666"/>
    <w:rPr>
      <w:rFonts w:ascii="Courier New" w:eastAsia="Times New Roman" w:hAnsi="Courier New" w:cs="Courier New"/>
      <w:w w:val="100"/>
      <w:position w:val="-1"/>
      <w:effect w:val="none"/>
      <w:vertAlign w:val="baseline"/>
      <w:cs w:val="0"/>
      <w:em w:val="none"/>
    </w:rPr>
  </w:style>
  <w:style w:type="character" w:styleId="PlaceholderText">
    <w:name w:val="Placeholder Text"/>
    <w:autoRedefine/>
    <w:hidden/>
    <w:qFormat/>
    <w:rsid w:val="00A73666"/>
    <w:rPr>
      <w:color w:val="808080"/>
      <w:w w:val="100"/>
      <w:position w:val="-1"/>
      <w:effect w:val="none"/>
      <w:vertAlign w:val="baseline"/>
      <w:cs w:val="0"/>
      <w:em w:val="none"/>
    </w:rPr>
  </w:style>
  <w:style w:type="paragraph" w:styleId="FootnoteText">
    <w:name w:val="footnote text"/>
    <w:basedOn w:val="Normal"/>
    <w:autoRedefine/>
    <w:hidden/>
    <w:qFormat/>
    <w:rsid w:val="00A73666"/>
    <w:pPr>
      <w:spacing w:after="200" w:line="276" w:lineRule="auto"/>
      <w:ind w:firstLine="0"/>
      <w:jc w:val="left"/>
    </w:pPr>
    <w:rPr>
      <w:rFonts w:ascii="Calibri" w:eastAsia="Times New Roman" w:hAnsi="Calibri" w:cs="Times New Roman"/>
      <w:szCs w:val="20"/>
    </w:rPr>
  </w:style>
  <w:style w:type="character" w:customStyle="1" w:styleId="FootnoteTextChar">
    <w:name w:val="Footnote Text Char"/>
    <w:autoRedefine/>
    <w:hidden/>
    <w:qFormat/>
    <w:rsid w:val="00A73666"/>
    <w:rPr>
      <w:w w:val="100"/>
      <w:position w:val="-1"/>
      <w:effect w:val="none"/>
      <w:vertAlign w:val="baseline"/>
      <w:cs w:val="0"/>
      <w:em w:val="none"/>
    </w:rPr>
  </w:style>
  <w:style w:type="character" w:styleId="FootnoteReference">
    <w:name w:val="footnote reference"/>
    <w:autoRedefine/>
    <w:hidden/>
    <w:qFormat/>
    <w:rsid w:val="00A73666"/>
    <w:rPr>
      <w:w w:val="100"/>
      <w:position w:val="-1"/>
      <w:effect w:val="none"/>
      <w:vertAlign w:val="superscript"/>
      <w:cs w:val="0"/>
      <w:em w:val="none"/>
    </w:rPr>
  </w:style>
  <w:style w:type="character" w:customStyle="1" w:styleId="species">
    <w:name w:val="species"/>
    <w:basedOn w:val="DefaultParagraphFont"/>
    <w:autoRedefine/>
    <w:hidden/>
    <w:qFormat/>
    <w:rsid w:val="00A73666"/>
    <w:rPr>
      <w:w w:val="100"/>
      <w:position w:val="-1"/>
      <w:effect w:val="none"/>
      <w:vertAlign w:val="baseline"/>
      <w:cs w:val="0"/>
      <w:em w:val="none"/>
    </w:rPr>
  </w:style>
  <w:style w:type="character" w:customStyle="1" w:styleId="binomial">
    <w:name w:val="binomial"/>
    <w:basedOn w:val="DefaultParagraphFont"/>
    <w:autoRedefine/>
    <w:hidden/>
    <w:qFormat/>
    <w:rsid w:val="00A73666"/>
    <w:rPr>
      <w:w w:val="100"/>
      <w:position w:val="-1"/>
      <w:effect w:val="none"/>
      <w:vertAlign w:val="baseline"/>
      <w:cs w:val="0"/>
      <w:em w:val="none"/>
    </w:rPr>
  </w:style>
  <w:style w:type="character" w:customStyle="1" w:styleId="editsection">
    <w:name w:val="editsection"/>
    <w:basedOn w:val="DefaultParagraphFont"/>
    <w:autoRedefine/>
    <w:hidden/>
    <w:qFormat/>
    <w:rsid w:val="00A73666"/>
    <w:rPr>
      <w:w w:val="100"/>
      <w:position w:val="-1"/>
      <w:effect w:val="none"/>
      <w:vertAlign w:val="baseline"/>
      <w:cs w:val="0"/>
      <w:em w:val="none"/>
    </w:rPr>
  </w:style>
  <w:style w:type="character" w:customStyle="1" w:styleId="author">
    <w:name w:val="author"/>
    <w:basedOn w:val="DefaultParagraphFont"/>
    <w:autoRedefine/>
    <w:hidden/>
    <w:qFormat/>
    <w:rsid w:val="00A73666"/>
    <w:rPr>
      <w:w w:val="100"/>
      <w:position w:val="-1"/>
      <w:effect w:val="none"/>
      <w:vertAlign w:val="baseline"/>
      <w:cs w:val="0"/>
      <w:em w:val="none"/>
    </w:rPr>
  </w:style>
  <w:style w:type="paragraph" w:customStyle="1" w:styleId="spdesc">
    <w:name w:val="spdesc"/>
    <w:basedOn w:val="Normal"/>
    <w:autoRedefine/>
    <w:hidden/>
    <w:qFormat/>
    <w:rsid w:val="00A73666"/>
    <w:pPr>
      <w:spacing w:before="100" w:beforeAutospacing="1" w:after="100" w:afterAutospacing="1"/>
      <w:ind w:firstLine="0"/>
      <w:jc w:val="left"/>
    </w:pPr>
    <w:rPr>
      <w:rFonts w:eastAsia="Times New Roman" w:cs="Times New Roman"/>
      <w:sz w:val="24"/>
      <w:szCs w:val="24"/>
      <w:lang w:val="en-IN" w:eastAsia="en-IN"/>
    </w:rPr>
  </w:style>
  <w:style w:type="character" w:customStyle="1" w:styleId="z3988">
    <w:name w:val="z3988"/>
    <w:basedOn w:val="DefaultParagraphFont"/>
    <w:autoRedefine/>
    <w:hidden/>
    <w:qFormat/>
    <w:rsid w:val="00A73666"/>
    <w:rPr>
      <w:w w:val="100"/>
      <w:position w:val="-1"/>
      <w:effect w:val="none"/>
      <w:vertAlign w:val="baseline"/>
      <w:cs w:val="0"/>
      <w:em w:val="none"/>
    </w:rPr>
  </w:style>
  <w:style w:type="character" w:customStyle="1" w:styleId="citation">
    <w:name w:val="citation"/>
    <w:basedOn w:val="DefaultParagraphFont"/>
    <w:autoRedefine/>
    <w:hidden/>
    <w:qFormat/>
    <w:rsid w:val="00A73666"/>
    <w:rPr>
      <w:w w:val="100"/>
      <w:position w:val="-1"/>
      <w:effect w:val="none"/>
      <w:vertAlign w:val="baseline"/>
      <w:cs w:val="0"/>
      <w:em w:val="none"/>
    </w:rPr>
  </w:style>
  <w:style w:type="character" w:customStyle="1" w:styleId="apple-converted-space">
    <w:name w:val="apple-converted-space"/>
    <w:autoRedefine/>
    <w:hidden/>
    <w:qFormat/>
    <w:rsid w:val="00A73666"/>
    <w:rPr>
      <w:w w:val="100"/>
      <w:position w:val="-1"/>
      <w:effect w:val="none"/>
      <w:vertAlign w:val="baseline"/>
      <w:cs w:val="0"/>
      <w:em w:val="none"/>
    </w:rPr>
  </w:style>
  <w:style w:type="character" w:customStyle="1" w:styleId="longtext">
    <w:name w:val="long_text"/>
    <w:basedOn w:val="DefaultParagraphFont"/>
    <w:autoRedefine/>
    <w:hidden/>
    <w:qFormat/>
    <w:rsid w:val="00A73666"/>
    <w:rPr>
      <w:w w:val="100"/>
      <w:position w:val="-1"/>
      <w:effect w:val="none"/>
      <w:vertAlign w:val="baseline"/>
      <w:cs w:val="0"/>
      <w:em w:val="none"/>
    </w:rPr>
  </w:style>
  <w:style w:type="character" w:customStyle="1" w:styleId="apple-style-span">
    <w:name w:val="apple-style-span"/>
    <w:basedOn w:val="DefaultParagraphFont"/>
    <w:autoRedefine/>
    <w:hidden/>
    <w:qFormat/>
    <w:rsid w:val="00A73666"/>
    <w:rPr>
      <w:w w:val="100"/>
      <w:position w:val="-1"/>
      <w:effect w:val="none"/>
      <w:vertAlign w:val="baseline"/>
      <w:cs w:val="0"/>
      <w:em w:val="none"/>
    </w:rPr>
  </w:style>
  <w:style w:type="paragraph" w:customStyle="1" w:styleId="Adafpust">
    <w:name w:val="Adafpust"/>
    <w:basedOn w:val="Normal"/>
    <w:autoRedefine/>
    <w:hidden/>
    <w:qFormat/>
    <w:rsid w:val="00A73666"/>
    <w:pPr>
      <w:spacing w:after="120"/>
      <w:ind w:left="624" w:hanging="624"/>
    </w:pPr>
    <w:rPr>
      <w:rFonts w:ascii="Arial" w:eastAsia="Times New Roman" w:hAnsi="Arial" w:cs="Times New Roman"/>
      <w:sz w:val="22"/>
      <w:szCs w:val="20"/>
      <w:lang w:val="en-US"/>
    </w:rPr>
  </w:style>
  <w:style w:type="paragraph" w:styleId="Subtitle">
    <w:name w:val="Subtitle"/>
    <w:basedOn w:val="Normal"/>
    <w:next w:val="Normal"/>
    <w:rsid w:val="00A73666"/>
    <w:pPr>
      <w:ind w:firstLine="0"/>
      <w:jc w:val="center"/>
    </w:pPr>
    <w:rPr>
      <w:rFonts w:eastAsia="Times New Roman" w:cs="Times New Roman"/>
      <w:b/>
      <w:sz w:val="24"/>
      <w:szCs w:val="24"/>
    </w:rPr>
  </w:style>
  <w:style w:type="character" w:customStyle="1" w:styleId="SubtitleChar">
    <w:name w:val="Subtitle Char"/>
    <w:autoRedefine/>
    <w:hidden/>
    <w:qFormat/>
    <w:rsid w:val="00A73666"/>
    <w:rPr>
      <w:rFonts w:ascii="Times New Roman" w:eastAsia="Times New Roman" w:hAnsi="Times New Roman"/>
      <w:b/>
      <w:bCs/>
      <w:w w:val="100"/>
      <w:position w:val="-1"/>
      <w:sz w:val="24"/>
      <w:szCs w:val="24"/>
      <w:effect w:val="none"/>
      <w:vertAlign w:val="baseline"/>
      <w:cs w:val="0"/>
      <w:em w:val="none"/>
      <w:lang w:eastAsia="ar-SA"/>
    </w:rPr>
  </w:style>
  <w:style w:type="character" w:customStyle="1" w:styleId="abstractChar">
    <w:name w:val="abstract Char"/>
    <w:autoRedefine/>
    <w:hidden/>
    <w:qFormat/>
    <w:rsid w:val="00A73666"/>
    <w:rPr>
      <w:w w:val="100"/>
      <w:position w:val="-1"/>
      <w:effect w:val="none"/>
      <w:vertAlign w:val="baseline"/>
      <w:cs w:val="0"/>
      <w:em w:val="none"/>
      <w:lang w:val="en-US" w:eastAsia="zh-CN" w:bidi="ar-SA"/>
    </w:rPr>
  </w:style>
  <w:style w:type="character" w:customStyle="1" w:styleId="ti">
    <w:name w:val="ti"/>
    <w:basedOn w:val="DefaultParagraphFont"/>
    <w:autoRedefine/>
    <w:hidden/>
    <w:qFormat/>
    <w:rsid w:val="00A73666"/>
    <w:rPr>
      <w:w w:val="100"/>
      <w:position w:val="-1"/>
      <w:effect w:val="none"/>
      <w:vertAlign w:val="baseline"/>
      <w:cs w:val="0"/>
      <w:em w:val="none"/>
    </w:rPr>
  </w:style>
  <w:style w:type="character" w:customStyle="1" w:styleId="gsa">
    <w:name w:val="gs_a"/>
    <w:basedOn w:val="DefaultParagraphFont"/>
    <w:autoRedefine/>
    <w:hidden/>
    <w:qFormat/>
    <w:rsid w:val="00A73666"/>
    <w:rPr>
      <w:w w:val="100"/>
      <w:position w:val="-1"/>
      <w:effect w:val="none"/>
      <w:vertAlign w:val="baseline"/>
      <w:cs w:val="0"/>
      <w:em w:val="none"/>
    </w:rPr>
  </w:style>
  <w:style w:type="character" w:customStyle="1" w:styleId="PlainTextChar">
    <w:name w:val="Plain Text Char"/>
    <w:autoRedefine/>
    <w:hidden/>
    <w:qFormat/>
    <w:rsid w:val="00A73666"/>
    <w:rPr>
      <w:rFonts w:ascii="Courier New" w:eastAsia="Times New Roman" w:hAnsi="Courier New"/>
      <w:w w:val="100"/>
      <w:position w:val="-1"/>
      <w:effect w:val="none"/>
      <w:vertAlign w:val="baseline"/>
      <w:cs w:val="0"/>
      <w:em w:val="none"/>
    </w:rPr>
  </w:style>
  <w:style w:type="paragraph" w:styleId="PlainText">
    <w:name w:val="Plain Text"/>
    <w:basedOn w:val="Normal"/>
    <w:autoRedefine/>
    <w:hidden/>
    <w:qFormat/>
    <w:rsid w:val="00A73666"/>
    <w:pPr>
      <w:ind w:firstLine="0"/>
      <w:jc w:val="left"/>
    </w:pPr>
    <w:rPr>
      <w:rFonts w:ascii="Courier New" w:eastAsia="Times New Roman" w:hAnsi="Courier New" w:cs="Times New Roman"/>
      <w:szCs w:val="20"/>
    </w:rPr>
  </w:style>
  <w:style w:type="character" w:customStyle="1" w:styleId="st">
    <w:name w:val="st"/>
    <w:basedOn w:val="DefaultParagraphFont"/>
    <w:autoRedefine/>
    <w:hidden/>
    <w:qFormat/>
    <w:rsid w:val="00A73666"/>
    <w:rPr>
      <w:w w:val="100"/>
      <w:position w:val="-1"/>
      <w:effect w:val="none"/>
      <w:vertAlign w:val="baseline"/>
      <w:cs w:val="0"/>
      <w:em w:val="none"/>
    </w:rPr>
  </w:style>
  <w:style w:type="character" w:customStyle="1" w:styleId="A0">
    <w:name w:val="A0"/>
    <w:autoRedefine/>
    <w:hidden/>
    <w:qFormat/>
    <w:rsid w:val="00A73666"/>
    <w:rPr>
      <w:color w:val="000000"/>
      <w:w w:val="100"/>
      <w:position w:val="-1"/>
      <w:sz w:val="20"/>
      <w:szCs w:val="20"/>
      <w:effect w:val="none"/>
      <w:vertAlign w:val="baseline"/>
      <w:cs w:val="0"/>
      <w:em w:val="none"/>
    </w:rPr>
  </w:style>
  <w:style w:type="paragraph" w:customStyle="1" w:styleId="Papertext">
    <w:name w:val="Papertext"/>
    <w:basedOn w:val="Normal"/>
    <w:autoRedefine/>
    <w:hidden/>
    <w:qFormat/>
    <w:rsid w:val="00A73666"/>
    <w:pPr>
      <w:spacing w:after="120" w:line="360" w:lineRule="auto"/>
      <w:ind w:firstLine="0"/>
    </w:pPr>
    <w:rPr>
      <w:rFonts w:eastAsia="Times New Roman" w:cs="Times New Roman"/>
      <w:sz w:val="24"/>
      <w:szCs w:val="24"/>
      <w:lang w:val="de-DE" w:eastAsia="de-DE"/>
    </w:rPr>
  </w:style>
  <w:style w:type="character" w:customStyle="1" w:styleId="citationbook">
    <w:name w:val="citation book"/>
    <w:basedOn w:val="DefaultParagraphFont"/>
    <w:autoRedefine/>
    <w:hidden/>
    <w:qFormat/>
    <w:rsid w:val="00A73666"/>
    <w:rPr>
      <w:w w:val="100"/>
      <w:position w:val="-1"/>
      <w:effect w:val="none"/>
      <w:vertAlign w:val="baseline"/>
      <w:cs w:val="0"/>
      <w:em w:val="none"/>
    </w:rPr>
  </w:style>
  <w:style w:type="character" w:customStyle="1" w:styleId="Heading2Char">
    <w:name w:val="Heading 2 Char"/>
    <w:autoRedefine/>
    <w:hidden/>
    <w:qFormat/>
    <w:rsid w:val="00A73666"/>
    <w:rPr>
      <w:rFonts w:ascii="Times New Roman" w:eastAsia="Times New Roman" w:hAnsi="Times New Roman"/>
      <w:w w:val="100"/>
      <w:position w:val="-1"/>
      <w:sz w:val="28"/>
      <w:szCs w:val="24"/>
      <w:effect w:val="none"/>
      <w:vertAlign w:val="baseline"/>
      <w:cs w:val="0"/>
      <w:em w:val="none"/>
      <w:lang w:val="en-US" w:eastAsia="zh-CN"/>
    </w:rPr>
  </w:style>
  <w:style w:type="character" w:customStyle="1" w:styleId="Heading4Char">
    <w:name w:val="Heading 4 Char"/>
    <w:autoRedefine/>
    <w:hidden/>
    <w:qFormat/>
    <w:rsid w:val="00A73666"/>
    <w:rPr>
      <w:rFonts w:ascii="Cambria" w:hAnsi="Cambria"/>
      <w:b/>
      <w:i/>
      <w:color w:val="4F81BD"/>
      <w:w w:val="100"/>
      <w:position w:val="-1"/>
      <w:sz w:val="18"/>
      <w:effect w:val="none"/>
      <w:vertAlign w:val="baseline"/>
      <w:cs w:val="0"/>
      <w:em w:val="none"/>
      <w:lang w:eastAsia="en-US"/>
    </w:rPr>
  </w:style>
  <w:style w:type="character" w:customStyle="1" w:styleId="Heading5Char">
    <w:name w:val="Heading 5 Char"/>
    <w:autoRedefine/>
    <w:hidden/>
    <w:qFormat/>
    <w:rsid w:val="00A73666"/>
    <w:rPr>
      <w:rFonts w:ascii="Times New Roman" w:eastAsia="SimSun" w:hAnsi="Times New Roman"/>
      <w:bCs/>
      <w:w w:val="100"/>
      <w:position w:val="-1"/>
      <w:sz w:val="32"/>
      <w:szCs w:val="32"/>
      <w:effect w:val="none"/>
      <w:vertAlign w:val="baseline"/>
      <w:cs w:val="0"/>
      <w:em w:val="none"/>
      <w:lang w:val="en-US" w:eastAsia="en-US"/>
    </w:rPr>
  </w:style>
  <w:style w:type="character" w:customStyle="1" w:styleId="Heading6Char">
    <w:name w:val="Heading 6 Char"/>
    <w:autoRedefine/>
    <w:hidden/>
    <w:qFormat/>
    <w:rsid w:val="00A73666"/>
    <w:rPr>
      <w:rFonts w:ascii="Times New Roman" w:eastAsia="SimSun" w:hAnsi="Times New Roman"/>
      <w:b/>
      <w:bCs/>
      <w:w w:val="100"/>
      <w:position w:val="-1"/>
      <w:sz w:val="22"/>
      <w:szCs w:val="22"/>
      <w:effect w:val="none"/>
      <w:vertAlign w:val="baseline"/>
      <w:cs w:val="0"/>
      <w:em w:val="none"/>
      <w:lang w:val="en-US" w:eastAsia="en-US"/>
    </w:rPr>
  </w:style>
  <w:style w:type="character" w:customStyle="1" w:styleId="Heading7Char">
    <w:name w:val="Heading 7 Char"/>
    <w:autoRedefine/>
    <w:hidden/>
    <w:qFormat/>
    <w:rsid w:val="00A73666"/>
    <w:rPr>
      <w:rFonts w:ascii="Times New Roman" w:eastAsia="SimSun" w:hAnsi="Times New Roman"/>
      <w:b/>
      <w:bCs/>
      <w:w w:val="100"/>
      <w:position w:val="-1"/>
      <w:sz w:val="24"/>
      <w:szCs w:val="24"/>
      <w:effect w:val="none"/>
      <w:vertAlign w:val="baseline"/>
      <w:cs w:val="0"/>
      <w:em w:val="none"/>
      <w:lang w:val="en-US" w:eastAsia="en-US"/>
    </w:rPr>
  </w:style>
  <w:style w:type="character" w:customStyle="1" w:styleId="Heading8Char">
    <w:name w:val="Heading 8 Char"/>
    <w:autoRedefine/>
    <w:hidden/>
    <w:qFormat/>
    <w:rsid w:val="00A73666"/>
    <w:rPr>
      <w:rFonts w:ascii="Times New Roman" w:eastAsia="Times New Roman" w:hAnsi="Times New Roman" w:cs="Traditional Arabic"/>
      <w:w w:val="100"/>
      <w:position w:val="-1"/>
      <w:sz w:val="24"/>
      <w:szCs w:val="24"/>
      <w:effect w:val="none"/>
      <w:vertAlign w:val="baseline"/>
      <w:cs w:val="0"/>
      <w:em w:val="none"/>
      <w:lang w:val="en-US" w:eastAsia="zh-TW"/>
    </w:rPr>
  </w:style>
  <w:style w:type="character" w:customStyle="1" w:styleId="Heading9Char">
    <w:name w:val="Heading 9 Char"/>
    <w:autoRedefine/>
    <w:hidden/>
    <w:qFormat/>
    <w:rsid w:val="00A73666"/>
    <w:rPr>
      <w:rFonts w:ascii="Times New Roman" w:eastAsia="MingLiU" w:hAnsi="Times New Roman"/>
      <w:b/>
      <w:spacing w:val="-3"/>
      <w:w w:val="100"/>
      <w:position w:val="-1"/>
      <w:sz w:val="24"/>
      <w:effect w:val="none"/>
      <w:vertAlign w:val="baseline"/>
      <w:cs w:val="0"/>
      <w:em w:val="none"/>
      <w:lang w:val="en-GB" w:eastAsia="en-US"/>
    </w:rPr>
  </w:style>
  <w:style w:type="character" w:customStyle="1" w:styleId="PlainTextChar1">
    <w:name w:val="Plain Text Char1"/>
    <w:autoRedefine/>
    <w:hidden/>
    <w:qFormat/>
    <w:rsid w:val="00A73666"/>
    <w:rPr>
      <w:rFonts w:ascii="Courier New" w:eastAsia="Batang" w:hAnsi="Courier New" w:cs="Courier New"/>
      <w:w w:val="100"/>
      <w:position w:val="-1"/>
      <w:sz w:val="20"/>
      <w:szCs w:val="20"/>
      <w:effect w:val="none"/>
      <w:vertAlign w:val="baseline"/>
      <w:cs w:val="0"/>
      <w:em w:val="none"/>
      <w:lang w:val="id-ID" w:bidi="ar-SA"/>
    </w:rPr>
  </w:style>
  <w:style w:type="character" w:customStyle="1" w:styleId="shorttext1">
    <w:name w:val="short_text1"/>
    <w:autoRedefine/>
    <w:hidden/>
    <w:qFormat/>
    <w:rsid w:val="00A73666"/>
    <w:rPr>
      <w:w w:val="100"/>
      <w:position w:val="-1"/>
      <w:sz w:val="26"/>
      <w:effect w:val="none"/>
      <w:vertAlign w:val="baseline"/>
      <w:cs w:val="0"/>
      <w:em w:val="none"/>
    </w:rPr>
  </w:style>
  <w:style w:type="paragraph" w:customStyle="1" w:styleId="Equation">
    <w:name w:val="Equation"/>
    <w:basedOn w:val="Normal"/>
    <w:autoRedefine/>
    <w:hidden/>
    <w:qFormat/>
    <w:rsid w:val="00A73666"/>
    <w:pPr>
      <w:widowControl w:val="0"/>
      <w:bidi/>
      <w:spacing w:before="80" w:after="80" w:line="252" w:lineRule="auto"/>
      <w:ind w:hanging="2"/>
      <w:jc w:val="lowKashida"/>
    </w:pPr>
    <w:rPr>
      <w:rFonts w:eastAsia="Times New Roman" w:cs="Zar"/>
      <w:noProof/>
      <w:sz w:val="22"/>
      <w:szCs w:val="26"/>
      <w:lang w:bidi="fa-IR"/>
    </w:rPr>
  </w:style>
  <w:style w:type="paragraph" w:customStyle="1" w:styleId="CaptionofFigure">
    <w:name w:val="Caption of Figure"/>
    <w:basedOn w:val="Caption"/>
    <w:next w:val="Normal"/>
    <w:autoRedefine/>
    <w:hidden/>
    <w:qFormat/>
    <w:rsid w:val="00A73666"/>
    <w:pPr>
      <w:keepLines/>
      <w:widowControl w:val="0"/>
      <w:bidi/>
      <w:spacing w:before="60" w:after="240" w:line="240" w:lineRule="auto"/>
      <w:jc w:val="center"/>
    </w:pPr>
    <w:rPr>
      <w:rFonts w:ascii="Times New Roman" w:eastAsia="Times New Roman" w:hAnsi="Times New Roman" w:cs="Zar"/>
      <w:b w:val="0"/>
      <w:bCs w:val="0"/>
      <w:noProof/>
      <w:szCs w:val="24"/>
      <w:lang w:bidi="fa-IR"/>
    </w:rPr>
  </w:style>
  <w:style w:type="paragraph" w:customStyle="1" w:styleId="Caption">
    <w:name w:val="Caption;Знак Знак"/>
    <w:basedOn w:val="Normal"/>
    <w:next w:val="Normal"/>
    <w:autoRedefine/>
    <w:hidden/>
    <w:qFormat/>
    <w:rsid w:val="00A73666"/>
    <w:pPr>
      <w:spacing w:after="200" w:line="276" w:lineRule="auto"/>
      <w:ind w:firstLine="0"/>
      <w:jc w:val="left"/>
    </w:pPr>
    <w:rPr>
      <w:rFonts w:ascii="Calibri" w:eastAsia="Calibri" w:hAnsi="Calibri" w:cs="Times New Roman"/>
      <w:b/>
      <w:bCs/>
      <w:szCs w:val="20"/>
      <w:lang w:val="en-US"/>
    </w:rPr>
  </w:style>
  <w:style w:type="paragraph" w:customStyle="1" w:styleId="Table">
    <w:name w:val="Table"/>
    <w:basedOn w:val="Caption"/>
    <w:next w:val="Normal"/>
    <w:autoRedefine/>
    <w:hidden/>
    <w:qFormat/>
    <w:rsid w:val="00A73666"/>
    <w:pPr>
      <w:keepNext/>
      <w:widowControl w:val="0"/>
      <w:bidi/>
      <w:spacing w:before="300" w:after="80" w:line="240" w:lineRule="auto"/>
      <w:jc w:val="center"/>
    </w:pPr>
    <w:rPr>
      <w:rFonts w:ascii="Times New Roman" w:eastAsia="Times New Roman" w:hAnsi="Times New Roman" w:cs="Zar"/>
      <w:b w:val="0"/>
      <w:bCs w:val="0"/>
      <w:noProof/>
      <w:szCs w:val="24"/>
      <w:lang w:bidi="fa-IR"/>
    </w:rPr>
  </w:style>
  <w:style w:type="paragraph" w:customStyle="1" w:styleId="NormalAfterHeading">
    <w:name w:val="Normal After Heading"/>
    <w:basedOn w:val="Normal"/>
    <w:next w:val="Normal"/>
    <w:autoRedefine/>
    <w:hidden/>
    <w:qFormat/>
    <w:rsid w:val="00A73666"/>
    <w:pPr>
      <w:widowControl w:val="0"/>
      <w:bidi/>
      <w:spacing w:line="252" w:lineRule="auto"/>
      <w:ind w:firstLine="423"/>
      <w:jc w:val="lowKashida"/>
    </w:pPr>
    <w:rPr>
      <w:rFonts w:eastAsia="Times New Roman" w:cs="Zar"/>
      <w:noProof/>
      <w:sz w:val="22"/>
      <w:szCs w:val="26"/>
      <w:lang w:bidi="fa-IR"/>
    </w:rPr>
  </w:style>
  <w:style w:type="table" w:customStyle="1" w:styleId="MediumShading11">
    <w:name w:val="Medium Shading 11"/>
    <w:autoRedefine/>
    <w:hidden/>
    <w:qFormat/>
    <w:rsid w:val="00A73666"/>
    <w:pPr>
      <w:suppressAutoHyphens/>
      <w:spacing w:line="1" w:lineRule="atLeast"/>
      <w:ind w:leftChars="-1" w:left="-1" w:hangingChars="1" w:hanging="1"/>
      <w:textDirection w:val="btLr"/>
      <w:textAlignment w:val="top"/>
      <w:outlineLvl w:val="0"/>
    </w:pPr>
    <w:rPr>
      <w:position w:val="-1"/>
      <w:lang w:val="id-ID"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LightGrid1">
    <w:name w:val="Light Grid1"/>
    <w:autoRedefine/>
    <w:hidden/>
    <w:qFormat/>
    <w:rsid w:val="00A73666"/>
    <w:pPr>
      <w:suppressAutoHyphens/>
      <w:spacing w:line="1" w:lineRule="atLeast"/>
      <w:ind w:leftChars="-1" w:left="-1" w:hangingChars="1" w:hanging="1"/>
      <w:textDirection w:val="btLr"/>
      <w:textAlignment w:val="top"/>
      <w:outlineLvl w:val="0"/>
    </w:pPr>
    <w:rPr>
      <w:position w:val="-1"/>
      <w:lang w:val="id-ID"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1">
    <w:name w:val="Light Shading1"/>
    <w:autoRedefine/>
    <w:hidden/>
    <w:qFormat/>
    <w:rsid w:val="00A73666"/>
    <w:pPr>
      <w:suppressAutoHyphens/>
      <w:spacing w:line="1" w:lineRule="atLeast"/>
      <w:ind w:leftChars="-1" w:left="-1" w:hangingChars="1" w:hanging="1"/>
      <w:textDirection w:val="btLr"/>
      <w:textAlignment w:val="top"/>
      <w:outlineLvl w:val="0"/>
    </w:pPr>
    <w:rPr>
      <w:color w:val="000000"/>
      <w:position w:val="-1"/>
      <w:lang w:val="id-ID"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gt-icon-text1">
    <w:name w:val="gt-icon-text1"/>
    <w:autoRedefine/>
    <w:hidden/>
    <w:qFormat/>
    <w:rsid w:val="00A73666"/>
    <w:rPr>
      <w:w w:val="100"/>
      <w:position w:val="-1"/>
      <w:effect w:val="none"/>
      <w:vertAlign w:val="baseline"/>
      <w:cs w:val="0"/>
      <w:em w:val="none"/>
    </w:rPr>
  </w:style>
  <w:style w:type="character" w:customStyle="1" w:styleId="gt-trans-draggable">
    <w:name w:val="gt-trans-draggable"/>
    <w:autoRedefine/>
    <w:hidden/>
    <w:qFormat/>
    <w:rsid w:val="00A73666"/>
    <w:rPr>
      <w:w w:val="100"/>
      <w:position w:val="-1"/>
      <w:effect w:val="none"/>
      <w:vertAlign w:val="baseline"/>
      <w:cs w:val="0"/>
      <w:em w:val="none"/>
    </w:rPr>
  </w:style>
  <w:style w:type="paragraph" w:styleId="Revision">
    <w:name w:val="Revision"/>
    <w:autoRedefine/>
    <w:hidden/>
    <w:qFormat/>
    <w:rsid w:val="00A73666"/>
    <w:pPr>
      <w:suppressAutoHyphens/>
      <w:spacing w:line="1" w:lineRule="atLeast"/>
      <w:ind w:leftChars="-1" w:left="-1" w:hangingChars="1" w:hanging="1"/>
      <w:textDirection w:val="btLr"/>
      <w:textAlignment w:val="top"/>
      <w:outlineLvl w:val="0"/>
    </w:pPr>
    <w:rPr>
      <w:position w:val="-1"/>
      <w:sz w:val="22"/>
      <w:szCs w:val="22"/>
      <w:lang w:eastAsia="en-US"/>
    </w:rPr>
  </w:style>
  <w:style w:type="character" w:styleId="LineNumber">
    <w:name w:val="line number"/>
    <w:autoRedefine/>
    <w:hidden/>
    <w:qFormat/>
    <w:rsid w:val="00A73666"/>
    <w:rPr>
      <w:w w:val="100"/>
      <w:position w:val="-1"/>
      <w:effect w:val="none"/>
      <w:vertAlign w:val="baseline"/>
      <w:cs w:val="0"/>
      <w:em w:val="none"/>
    </w:rPr>
  </w:style>
  <w:style w:type="paragraph" w:customStyle="1" w:styleId="Institution">
    <w:name w:val="Institution"/>
    <w:basedOn w:val="Normal"/>
    <w:autoRedefine/>
    <w:hidden/>
    <w:qFormat/>
    <w:rsid w:val="00A73666"/>
    <w:pPr>
      <w:autoSpaceDE w:val="0"/>
      <w:autoSpaceDN w:val="0"/>
      <w:adjustRightInd w:val="0"/>
      <w:spacing w:after="48"/>
      <w:jc w:val="center"/>
    </w:pPr>
    <w:rPr>
      <w:rFonts w:ascii="Verdana" w:eastAsia="Times New Roman" w:hAnsi="Verdana" w:cs="AdvTT50a2f13e.I"/>
      <w:i/>
      <w:sz w:val="16"/>
      <w:szCs w:val="16"/>
      <w:lang w:val="en-US"/>
    </w:rPr>
  </w:style>
  <w:style w:type="paragraph" w:customStyle="1" w:styleId="DefaultParagraphFontCharCharCharCharCharCharCharCharCharCharCharCharCharCharCharCharCharCharCharCharCharCharCharCharChar">
    <w:name w:val="Default Paragraph Font Char Char Char Char Char Char Char Char Char Char Char Char Char Char Char Char Char Char Char Char Char Char Char Char Char"/>
    <w:basedOn w:val="Normal"/>
    <w:autoRedefine/>
    <w:hidden/>
    <w:qFormat/>
    <w:rsid w:val="00A73666"/>
    <w:pPr>
      <w:spacing w:after="160" w:line="240" w:lineRule="atLeast"/>
      <w:ind w:firstLine="720"/>
    </w:pPr>
    <w:rPr>
      <w:rFonts w:ascii="Arial" w:eastAsia="Times New Roman" w:hAnsi="Arial"/>
      <w:szCs w:val="20"/>
      <w:lang w:val="en-GB"/>
    </w:rPr>
  </w:style>
  <w:style w:type="character" w:customStyle="1" w:styleId="content">
    <w:name w:val="content"/>
    <w:basedOn w:val="DefaultParagraphFont"/>
    <w:autoRedefine/>
    <w:hidden/>
    <w:qFormat/>
    <w:rsid w:val="00A73666"/>
    <w:rPr>
      <w:w w:val="100"/>
      <w:position w:val="-1"/>
      <w:effect w:val="none"/>
      <w:vertAlign w:val="baseline"/>
      <w:cs w:val="0"/>
      <w:em w:val="none"/>
    </w:rPr>
  </w:style>
  <w:style w:type="character" w:customStyle="1" w:styleId="body">
    <w:name w:val="body"/>
    <w:basedOn w:val="DefaultParagraphFont"/>
    <w:autoRedefine/>
    <w:hidden/>
    <w:qFormat/>
    <w:rsid w:val="00A73666"/>
    <w:rPr>
      <w:w w:val="100"/>
      <w:position w:val="-1"/>
      <w:effect w:val="none"/>
      <w:vertAlign w:val="baseline"/>
      <w:cs w:val="0"/>
      <w:em w:val="none"/>
    </w:rPr>
  </w:style>
  <w:style w:type="character" w:customStyle="1" w:styleId="dnnctr456speciedetailpagetvtaxon0dnnctr456speciedetailpagetvtaxon1dnnctr456speciedetailpagetvtaxon5">
    <w:name w:val="dnn_ctr456_speciedetailpage_tvtaxon_0 dnn_ctr456_speciedetailpage_tvtaxon_1 dnn_ctr456_speciedetailpage_tvtaxon_5"/>
    <w:basedOn w:val="DefaultParagraphFont"/>
    <w:autoRedefine/>
    <w:hidden/>
    <w:qFormat/>
    <w:rsid w:val="00A73666"/>
    <w:rPr>
      <w:w w:val="100"/>
      <w:position w:val="-1"/>
      <w:effect w:val="none"/>
      <w:vertAlign w:val="baseline"/>
      <w:cs w:val="0"/>
      <w:em w:val="none"/>
    </w:rPr>
  </w:style>
  <w:style w:type="table" w:styleId="TableGrid8">
    <w:name w:val="Table Grid 8"/>
    <w:basedOn w:val="TableNormal"/>
    <w:autoRedefine/>
    <w:hidden/>
    <w:qFormat/>
    <w:rsid w:val="00A73666"/>
    <w:pPr>
      <w:suppressAutoHyphens/>
      <w:spacing w:line="1" w:lineRule="atLeast"/>
      <w:ind w:leftChars="-1" w:left="-1" w:hangingChars="1" w:hanging="1"/>
      <w:textDirection w:val="btLr"/>
      <w:textAlignment w:val="top"/>
      <w:outlineLvl w:val="0"/>
    </w:pPr>
    <w:rPr>
      <w:rFonts w:eastAsia="SimSun"/>
      <w:position w:val="-1"/>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eElegant">
    <w:name w:val="Table Elegant"/>
    <w:basedOn w:val="TableNormal"/>
    <w:autoRedefine/>
    <w:hidden/>
    <w:qFormat/>
    <w:rsid w:val="00A73666"/>
    <w:pPr>
      <w:suppressAutoHyphens/>
      <w:spacing w:line="1" w:lineRule="atLeast"/>
      <w:ind w:leftChars="-1" w:left="-1" w:hangingChars="1" w:hanging="1"/>
      <w:textDirection w:val="btLr"/>
      <w:textAlignment w:val="top"/>
      <w:outlineLvl w:val="0"/>
    </w:pPr>
    <w:rPr>
      <w:rFonts w:eastAsia="SimSun"/>
      <w:position w:val="-1"/>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LightShading-Accent6">
    <w:name w:val="Light Shading Accent 6"/>
    <w:basedOn w:val="TableNormal"/>
    <w:autoRedefine/>
    <w:hidden/>
    <w:qFormat/>
    <w:rsid w:val="00A73666"/>
    <w:pPr>
      <w:suppressAutoHyphens/>
      <w:spacing w:line="1" w:lineRule="atLeast"/>
      <w:ind w:leftChars="-1" w:left="-1" w:hangingChars="1" w:hanging="1"/>
      <w:textDirection w:val="btLr"/>
      <w:textAlignment w:val="top"/>
      <w:outlineLvl w:val="0"/>
    </w:pPr>
    <w:rPr>
      <w:rFonts w:eastAsia="SimSun"/>
      <w:color w:val="E36C0A"/>
      <w:position w:val="-1"/>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MediumList11">
    <w:name w:val="Medium List 11"/>
    <w:basedOn w:val="TableNormal"/>
    <w:autoRedefine/>
    <w:hidden/>
    <w:qFormat/>
    <w:rsid w:val="00A73666"/>
    <w:pPr>
      <w:suppressAutoHyphens/>
      <w:spacing w:line="1" w:lineRule="atLeast"/>
      <w:ind w:leftChars="-1" w:left="-1" w:hangingChars="1" w:hanging="1"/>
      <w:textDirection w:val="btLr"/>
      <w:textAlignment w:val="top"/>
      <w:outlineLvl w:val="0"/>
    </w:pPr>
    <w:rPr>
      <w:rFonts w:eastAsia="SimSun"/>
      <w:color w:val="000000"/>
      <w:position w:val="-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basedOn w:val="TableNormal"/>
    <w:autoRedefine/>
    <w:hidden/>
    <w:qFormat/>
    <w:rsid w:val="00A73666"/>
    <w:pPr>
      <w:suppressAutoHyphens/>
      <w:spacing w:line="1" w:lineRule="atLeast"/>
      <w:ind w:leftChars="-1" w:left="-1" w:hangingChars="1" w:hanging="1"/>
      <w:textDirection w:val="btLr"/>
      <w:textAlignment w:val="top"/>
      <w:outlineLvl w:val="0"/>
    </w:pPr>
    <w:rPr>
      <w:rFonts w:eastAsia="SimSun"/>
      <w:color w:val="000000"/>
      <w:position w:val="-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3">
    <w:name w:val="Medium List 1 Accent 3"/>
    <w:basedOn w:val="TableNormal"/>
    <w:autoRedefine/>
    <w:hidden/>
    <w:qFormat/>
    <w:rsid w:val="00A73666"/>
    <w:pPr>
      <w:suppressAutoHyphens/>
      <w:spacing w:line="1" w:lineRule="atLeast"/>
      <w:ind w:leftChars="-1" w:left="-1" w:hangingChars="1" w:hanging="1"/>
      <w:textDirection w:val="btLr"/>
      <w:textAlignment w:val="top"/>
      <w:outlineLvl w:val="0"/>
    </w:pPr>
    <w:rPr>
      <w:rFonts w:eastAsia="SimSun"/>
      <w:color w:val="000000"/>
      <w:position w:val="-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2">
    <w:name w:val="Light Shading2"/>
    <w:basedOn w:val="TableNormal"/>
    <w:autoRedefine/>
    <w:hidden/>
    <w:qFormat/>
    <w:rsid w:val="00A73666"/>
    <w:pPr>
      <w:suppressAutoHyphens/>
      <w:spacing w:line="1" w:lineRule="atLeast"/>
      <w:ind w:leftChars="-1" w:left="-1" w:hangingChars="1" w:hanging="1"/>
      <w:textDirection w:val="btLr"/>
      <w:textAlignment w:val="top"/>
      <w:outlineLvl w:val="0"/>
    </w:pPr>
    <w:rPr>
      <w:rFonts w:eastAsia="SimSun"/>
      <w:color w:val="000000"/>
      <w:position w:val="-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OC1">
    <w:name w:val="toc 1"/>
    <w:basedOn w:val="Normal"/>
    <w:next w:val="Normal"/>
    <w:autoRedefine/>
    <w:hidden/>
    <w:qFormat/>
    <w:rsid w:val="00A73666"/>
    <w:pPr>
      <w:spacing w:after="100" w:line="276" w:lineRule="auto"/>
      <w:ind w:firstLine="0"/>
      <w:jc w:val="left"/>
    </w:pPr>
    <w:rPr>
      <w:rFonts w:ascii="Calibri" w:eastAsia="Times New Roman" w:hAnsi="Calibri"/>
      <w:sz w:val="22"/>
      <w:szCs w:val="22"/>
      <w:lang w:val="en-US"/>
    </w:rPr>
  </w:style>
  <w:style w:type="character" w:customStyle="1" w:styleId="Char">
    <w:name w:val="Char"/>
    <w:autoRedefine/>
    <w:hidden/>
    <w:qFormat/>
    <w:rsid w:val="00A73666"/>
    <w:rPr>
      <w:b/>
      <w:bCs/>
      <w:w w:val="100"/>
      <w:position w:val="-1"/>
      <w:sz w:val="32"/>
      <w:szCs w:val="32"/>
      <w:effect w:val="none"/>
      <w:vertAlign w:val="baseline"/>
      <w:cs w:val="0"/>
      <w:em w:val="none"/>
      <w:lang w:val="en-US" w:eastAsia="en-US" w:bidi="ar-SA"/>
    </w:rPr>
  </w:style>
  <w:style w:type="paragraph" w:styleId="BodyText3">
    <w:name w:val="Body Text 3"/>
    <w:basedOn w:val="Normal"/>
    <w:autoRedefine/>
    <w:hidden/>
    <w:qFormat/>
    <w:rsid w:val="00A73666"/>
    <w:pPr>
      <w:spacing w:line="360" w:lineRule="auto"/>
      <w:ind w:firstLine="0"/>
      <w:jc w:val="lowKashida"/>
    </w:pPr>
    <w:rPr>
      <w:rFonts w:eastAsia="Times New Roman" w:cs="Times New Roman"/>
      <w:sz w:val="30"/>
      <w:szCs w:val="34"/>
      <w:lang w:val="en-US" w:eastAsia="zh-CN"/>
    </w:rPr>
  </w:style>
  <w:style w:type="character" w:customStyle="1" w:styleId="BodyText3Char">
    <w:name w:val="Body Text 3 Char"/>
    <w:autoRedefine/>
    <w:hidden/>
    <w:qFormat/>
    <w:rsid w:val="00A73666"/>
    <w:rPr>
      <w:rFonts w:ascii="Times New Roman" w:eastAsia="Times New Roman" w:hAnsi="Times New Roman" w:cs="Traditional Arabic"/>
      <w:w w:val="100"/>
      <w:position w:val="-1"/>
      <w:sz w:val="30"/>
      <w:szCs w:val="34"/>
      <w:effect w:val="none"/>
      <w:vertAlign w:val="baseline"/>
      <w:cs w:val="0"/>
      <w:em w:val="none"/>
      <w:lang w:val="en-US" w:eastAsia="zh-CN"/>
    </w:rPr>
  </w:style>
  <w:style w:type="character" w:customStyle="1" w:styleId="def">
    <w:name w:val="def"/>
    <w:autoRedefine/>
    <w:hidden/>
    <w:qFormat/>
    <w:rsid w:val="00A73666"/>
    <w:rPr>
      <w:color w:val="9900FF"/>
      <w:w w:val="100"/>
      <w:position w:val="-1"/>
      <w:u w:val="none"/>
      <w:effect w:val="none"/>
      <w:vertAlign w:val="baseline"/>
      <w:cs w:val="0"/>
      <w:em w:val="none"/>
    </w:rPr>
  </w:style>
  <w:style w:type="character" w:customStyle="1" w:styleId="referencelink">
    <w:name w:val="referencelink"/>
    <w:basedOn w:val="DefaultParagraphFont"/>
    <w:autoRedefine/>
    <w:hidden/>
    <w:qFormat/>
    <w:rsid w:val="00A73666"/>
    <w:rPr>
      <w:w w:val="100"/>
      <w:position w:val="-1"/>
      <w:effect w:val="none"/>
      <w:vertAlign w:val="baseline"/>
      <w:cs w:val="0"/>
      <w:em w:val="none"/>
    </w:rPr>
  </w:style>
  <w:style w:type="paragraph" w:customStyle="1" w:styleId="subheader">
    <w:name w:val="subheader"/>
    <w:basedOn w:val="Normal"/>
    <w:autoRedefine/>
    <w:hidden/>
    <w:qFormat/>
    <w:rsid w:val="00A73666"/>
    <w:pPr>
      <w:spacing w:before="100" w:beforeAutospacing="1" w:after="100" w:afterAutospacing="1"/>
      <w:ind w:firstLine="0"/>
      <w:jc w:val="left"/>
    </w:pPr>
    <w:rPr>
      <w:rFonts w:ascii="Verdana" w:eastAsia="SimSun" w:hAnsi="Verdana" w:cs="Times New Roman"/>
      <w:b/>
      <w:bCs/>
      <w:color w:val="000000"/>
      <w:sz w:val="24"/>
      <w:szCs w:val="24"/>
      <w:lang w:val="en-US" w:eastAsia="zh-CN" w:bidi="fa-IR"/>
    </w:rPr>
  </w:style>
  <w:style w:type="paragraph" w:styleId="ListBullet">
    <w:name w:val="List Bullet"/>
    <w:basedOn w:val="Normal"/>
    <w:autoRedefine/>
    <w:hidden/>
    <w:qFormat/>
    <w:rsid w:val="00A73666"/>
    <w:pPr>
      <w:spacing w:line="360" w:lineRule="auto"/>
      <w:ind w:firstLine="0"/>
    </w:pPr>
    <w:rPr>
      <w:rFonts w:eastAsia="Times New Roman" w:cs="Times New Roman"/>
      <w:iCs/>
      <w:sz w:val="24"/>
      <w:szCs w:val="20"/>
      <w:lang w:val="en-US"/>
    </w:rPr>
  </w:style>
  <w:style w:type="character" w:customStyle="1" w:styleId="TitleChar">
    <w:name w:val="Title Char"/>
    <w:autoRedefine/>
    <w:hidden/>
    <w:qFormat/>
    <w:rsid w:val="00A73666"/>
    <w:rPr>
      <w:rFonts w:ascii="Times New Roman" w:eastAsia="Times New Roman" w:hAnsi="Times New Roman"/>
      <w:b/>
      <w:bCs/>
      <w:w w:val="100"/>
      <w:position w:val="-1"/>
      <w:sz w:val="28"/>
      <w:effect w:val="none"/>
      <w:vertAlign w:val="baseline"/>
      <w:cs w:val="0"/>
      <w:em w:val="none"/>
      <w:lang w:val="en-US" w:eastAsia="en-US"/>
    </w:rPr>
  </w:style>
  <w:style w:type="paragraph" w:styleId="BodyTextIndent3">
    <w:name w:val="Body Text Indent 3"/>
    <w:basedOn w:val="Normal"/>
    <w:autoRedefine/>
    <w:hidden/>
    <w:qFormat/>
    <w:rsid w:val="00A73666"/>
    <w:pPr>
      <w:bidi/>
      <w:spacing w:after="120"/>
      <w:ind w:left="360" w:firstLine="0"/>
      <w:jc w:val="left"/>
    </w:pPr>
    <w:rPr>
      <w:rFonts w:eastAsia="SimSun" w:cs="Times New Roman"/>
      <w:sz w:val="16"/>
      <w:szCs w:val="16"/>
      <w:lang w:val="en-US" w:eastAsia="zh-CN" w:bidi="fa-IR"/>
    </w:rPr>
  </w:style>
  <w:style w:type="character" w:customStyle="1" w:styleId="BodyTextIndent3Char">
    <w:name w:val="Body Text Indent 3 Char"/>
    <w:autoRedefine/>
    <w:hidden/>
    <w:qFormat/>
    <w:rsid w:val="00A73666"/>
    <w:rPr>
      <w:rFonts w:ascii="Times New Roman" w:eastAsia="SimSun" w:hAnsi="Times New Roman"/>
      <w:w w:val="100"/>
      <w:position w:val="-1"/>
      <w:sz w:val="16"/>
      <w:szCs w:val="16"/>
      <w:effect w:val="none"/>
      <w:vertAlign w:val="baseline"/>
      <w:cs w:val="0"/>
      <w:em w:val="none"/>
      <w:lang w:val="en-US" w:eastAsia="zh-CN" w:bidi="fa-IR"/>
    </w:rPr>
  </w:style>
  <w:style w:type="paragraph" w:customStyle="1" w:styleId="NormalWeb2">
    <w:name w:val="Normal (Web)2"/>
    <w:basedOn w:val="Normal"/>
    <w:autoRedefine/>
    <w:hidden/>
    <w:qFormat/>
    <w:rsid w:val="00A73666"/>
    <w:pPr>
      <w:ind w:firstLine="0"/>
      <w:jc w:val="left"/>
    </w:pPr>
    <w:rPr>
      <w:rFonts w:eastAsia="Times New Roman" w:cs="Times New Roman"/>
      <w:sz w:val="15"/>
      <w:szCs w:val="15"/>
      <w:lang w:val="en-US"/>
    </w:rPr>
  </w:style>
  <w:style w:type="paragraph" w:customStyle="1" w:styleId="ref">
    <w:name w:val="ref"/>
    <w:basedOn w:val="Normal"/>
    <w:autoRedefine/>
    <w:hidden/>
    <w:qFormat/>
    <w:rsid w:val="00A73666"/>
    <w:pPr>
      <w:spacing w:after="143"/>
      <w:ind w:left="311" w:hanging="311"/>
      <w:jc w:val="left"/>
    </w:pPr>
    <w:rPr>
      <w:rFonts w:ascii="Verdana" w:eastAsia="SimSun" w:hAnsi="Verdana" w:cs="Times New Roman"/>
      <w:sz w:val="16"/>
      <w:szCs w:val="16"/>
      <w:lang w:val="en-US" w:eastAsia="zh-CN" w:bidi="fa-IR"/>
    </w:rPr>
  </w:style>
  <w:style w:type="character" w:styleId="FollowedHyperlink">
    <w:name w:val="FollowedHyperlink"/>
    <w:autoRedefine/>
    <w:hidden/>
    <w:qFormat/>
    <w:rsid w:val="00A73666"/>
    <w:rPr>
      <w:color w:val="800080"/>
      <w:w w:val="100"/>
      <w:position w:val="-1"/>
      <w:u w:val="single"/>
      <w:effect w:val="none"/>
      <w:vertAlign w:val="baseline"/>
      <w:cs w:val="0"/>
      <w:em w:val="none"/>
    </w:rPr>
  </w:style>
  <w:style w:type="character" w:customStyle="1" w:styleId="articletitle1">
    <w:name w:val="articletitle1"/>
    <w:autoRedefine/>
    <w:hidden/>
    <w:qFormat/>
    <w:rsid w:val="00A73666"/>
    <w:rPr>
      <w:rFonts w:ascii="Arial" w:hAnsi="Arial" w:cs="Arial" w:hint="default"/>
      <w:color w:val="444444"/>
      <w:w w:val="100"/>
      <w:position w:val="-1"/>
      <w:sz w:val="29"/>
      <w:szCs w:val="29"/>
      <w:effect w:val="none"/>
      <w:vertAlign w:val="baseline"/>
      <w:cs w:val="0"/>
      <w:em w:val="none"/>
    </w:rPr>
  </w:style>
  <w:style w:type="character" w:styleId="HTMLCite">
    <w:name w:val="HTML Cite"/>
    <w:autoRedefine/>
    <w:hidden/>
    <w:qFormat/>
    <w:rsid w:val="00A73666"/>
    <w:rPr>
      <w:i/>
      <w:iCs/>
      <w:w w:val="100"/>
      <w:position w:val="-1"/>
      <w:effect w:val="none"/>
      <w:vertAlign w:val="baseline"/>
      <w:cs w:val="0"/>
      <w:em w:val="none"/>
    </w:rPr>
  </w:style>
  <w:style w:type="character" w:customStyle="1" w:styleId="rightcolumn">
    <w:name w:val="rightcolumn"/>
    <w:basedOn w:val="DefaultParagraphFont"/>
    <w:autoRedefine/>
    <w:hidden/>
    <w:qFormat/>
    <w:rsid w:val="00A73666"/>
    <w:rPr>
      <w:w w:val="100"/>
      <w:position w:val="-1"/>
      <w:effect w:val="none"/>
      <w:vertAlign w:val="baseline"/>
      <w:cs w:val="0"/>
      <w:em w:val="none"/>
    </w:rPr>
  </w:style>
  <w:style w:type="character" w:customStyle="1" w:styleId="NoSpacingChar">
    <w:name w:val="No Spacing Char"/>
    <w:autoRedefine/>
    <w:hidden/>
    <w:qFormat/>
    <w:rsid w:val="00A73666"/>
    <w:rPr>
      <w:w w:val="100"/>
      <w:position w:val="-1"/>
      <w:sz w:val="22"/>
      <w:szCs w:val="22"/>
      <w:effect w:val="none"/>
      <w:vertAlign w:val="baseline"/>
      <w:cs w:val="0"/>
      <w:em w:val="none"/>
      <w:lang w:val="en-US" w:eastAsia="en-US" w:bidi="fa-IR"/>
    </w:rPr>
  </w:style>
  <w:style w:type="numbering" w:customStyle="1" w:styleId="NoList1">
    <w:name w:val="No List1"/>
    <w:next w:val="NoList"/>
    <w:autoRedefine/>
    <w:hidden/>
    <w:qFormat/>
    <w:rsid w:val="00A73666"/>
  </w:style>
  <w:style w:type="paragraph" w:customStyle="1" w:styleId="Caption1">
    <w:name w:val="Caption1"/>
    <w:basedOn w:val="Normal"/>
    <w:next w:val="Normal"/>
    <w:autoRedefine/>
    <w:hidden/>
    <w:qFormat/>
    <w:rsid w:val="00A73666"/>
    <w:pPr>
      <w:bidi/>
      <w:spacing w:after="200"/>
      <w:ind w:firstLine="0"/>
      <w:jc w:val="left"/>
    </w:pPr>
    <w:rPr>
      <w:rFonts w:ascii="Calibri" w:eastAsia="Calibri" w:hAnsi="Calibri"/>
      <w:b/>
      <w:bCs/>
      <w:color w:val="4F81BD"/>
      <w:sz w:val="18"/>
      <w:lang w:val="en-US" w:bidi="fa-IR"/>
    </w:rPr>
  </w:style>
  <w:style w:type="character" w:customStyle="1" w:styleId="Hyperlink1">
    <w:name w:val="Hyperlink1"/>
    <w:autoRedefine/>
    <w:hidden/>
    <w:qFormat/>
    <w:rsid w:val="00A73666"/>
    <w:rPr>
      <w:color w:val="0000FF"/>
      <w:w w:val="100"/>
      <w:position w:val="-1"/>
      <w:u w:val="single"/>
      <w:effect w:val="none"/>
      <w:vertAlign w:val="baseline"/>
      <w:cs w:val="0"/>
      <w:em w:val="none"/>
    </w:rPr>
  </w:style>
  <w:style w:type="table" w:customStyle="1" w:styleId="TableGrid1">
    <w:name w:val="Table Grid1"/>
    <w:basedOn w:val="TableNormal"/>
    <w:next w:val="TableGrid"/>
    <w:autoRedefine/>
    <w:hidden/>
    <w:qFormat/>
    <w:rsid w:val="00A73666"/>
    <w:pPr>
      <w:suppressAutoHyphens/>
      <w:spacing w:line="1" w:lineRule="atLeast"/>
      <w:ind w:leftChars="-1" w:left="-1" w:hangingChars="1" w:hanging="1"/>
      <w:textDirection w:val="btLr"/>
      <w:textAlignment w:val="top"/>
      <w:outlineLvl w:val="0"/>
    </w:pPr>
    <w:rPr>
      <w:position w:val="-1"/>
      <w:lang w:eastAsia="en-US"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ption2">
    <w:name w:val="Caption2"/>
    <w:basedOn w:val="Normal"/>
    <w:next w:val="Normal"/>
    <w:autoRedefine/>
    <w:hidden/>
    <w:qFormat/>
    <w:rsid w:val="00A73666"/>
    <w:pPr>
      <w:bidi/>
      <w:spacing w:after="200"/>
      <w:ind w:firstLine="0"/>
      <w:jc w:val="left"/>
    </w:pPr>
    <w:rPr>
      <w:rFonts w:ascii="Calibri" w:eastAsia="Calibri" w:hAnsi="Calibri"/>
      <w:b/>
      <w:bCs/>
      <w:color w:val="4F81BD"/>
      <w:sz w:val="18"/>
      <w:lang w:val="en-US" w:bidi="fa-IR"/>
    </w:rPr>
  </w:style>
  <w:style w:type="numbering" w:customStyle="1" w:styleId="NoList2">
    <w:name w:val="No List2"/>
    <w:next w:val="NoList"/>
    <w:autoRedefine/>
    <w:hidden/>
    <w:qFormat/>
    <w:rsid w:val="00A73666"/>
  </w:style>
  <w:style w:type="paragraph" w:customStyle="1" w:styleId="Caption3">
    <w:name w:val="Caption3"/>
    <w:basedOn w:val="Normal"/>
    <w:next w:val="Normal"/>
    <w:autoRedefine/>
    <w:hidden/>
    <w:qFormat/>
    <w:rsid w:val="00A73666"/>
    <w:pPr>
      <w:bidi/>
      <w:spacing w:after="200"/>
      <w:ind w:firstLine="0"/>
      <w:jc w:val="left"/>
    </w:pPr>
    <w:rPr>
      <w:rFonts w:ascii="Calibri" w:eastAsia="Calibri" w:hAnsi="Calibri"/>
      <w:b/>
      <w:bCs/>
      <w:color w:val="4F81BD"/>
      <w:sz w:val="18"/>
      <w:lang w:val="en-US" w:bidi="fa-IR"/>
    </w:rPr>
  </w:style>
  <w:style w:type="table" w:customStyle="1" w:styleId="TableGrid2">
    <w:name w:val="Table Grid2"/>
    <w:basedOn w:val="TableNormal"/>
    <w:next w:val="TableGrid"/>
    <w:autoRedefine/>
    <w:hidden/>
    <w:qFormat/>
    <w:rsid w:val="00A73666"/>
    <w:pPr>
      <w:suppressAutoHyphens/>
      <w:spacing w:line="1" w:lineRule="atLeast"/>
      <w:ind w:leftChars="-1" w:left="-1" w:hangingChars="1" w:hanging="1"/>
      <w:textDirection w:val="btLr"/>
      <w:textAlignment w:val="top"/>
      <w:outlineLvl w:val="0"/>
    </w:pPr>
    <w:rPr>
      <w:position w:val="-1"/>
      <w:lang w:eastAsia="en-US"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
    <w:name w:val="Light Shading11"/>
    <w:basedOn w:val="TableNormal"/>
    <w:autoRedefine/>
    <w:hidden/>
    <w:qFormat/>
    <w:rsid w:val="00A73666"/>
    <w:pPr>
      <w:suppressAutoHyphens/>
      <w:spacing w:line="1" w:lineRule="atLeast"/>
      <w:ind w:leftChars="-1" w:left="-1" w:hangingChars="1" w:hanging="1"/>
      <w:textDirection w:val="btLr"/>
      <w:textAlignment w:val="top"/>
      <w:outlineLvl w:val="0"/>
    </w:pPr>
    <w:rPr>
      <w:color w:val="000000"/>
      <w:position w:val="-1"/>
      <w:lang w:eastAsia="en-US"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DarkList-Accent51">
    <w:name w:val="Dark List - Accent 51"/>
    <w:basedOn w:val="TableNormal"/>
    <w:next w:val="DarkList-Accent5"/>
    <w:autoRedefine/>
    <w:hidden/>
    <w:qFormat/>
    <w:rsid w:val="00A73666"/>
    <w:pPr>
      <w:suppressAutoHyphens/>
      <w:spacing w:line="1" w:lineRule="atLeast"/>
      <w:ind w:leftChars="-1" w:left="-1" w:hangingChars="1" w:hanging="1"/>
      <w:textDirection w:val="btLr"/>
      <w:textAlignment w:val="top"/>
      <w:outlineLvl w:val="0"/>
    </w:pPr>
    <w:rPr>
      <w:color w:val="FFFFFF"/>
      <w:position w:val="-1"/>
      <w:lang w:eastAsia="en-US"/>
    </w:rPr>
    <w:tblPr>
      <w:tblStyleRowBandSize w:val="1"/>
      <w:tblStyleColBandSize w:val="1"/>
      <w:tblInd w:w="0" w:type="dxa"/>
      <w:tblCellMar>
        <w:top w:w="0" w:type="dxa"/>
        <w:left w:w="108" w:type="dxa"/>
        <w:bottom w:w="0" w:type="dxa"/>
        <w:right w:w="108" w:type="dxa"/>
      </w:tblCellMar>
    </w:tblPr>
  </w:style>
  <w:style w:type="table" w:customStyle="1" w:styleId="MediumList21">
    <w:name w:val="Medium List 21"/>
    <w:basedOn w:val="TableNormal"/>
    <w:autoRedefine/>
    <w:hidden/>
    <w:qFormat/>
    <w:rsid w:val="00A73666"/>
    <w:pPr>
      <w:suppressAutoHyphens/>
      <w:spacing w:line="1" w:lineRule="atLeast"/>
      <w:ind w:leftChars="-1" w:left="-1" w:hangingChars="1" w:hanging="1"/>
      <w:textDirection w:val="btLr"/>
      <w:textAlignment w:val="top"/>
      <w:outlineLvl w:val="0"/>
    </w:pPr>
    <w:rPr>
      <w:rFonts w:ascii="Cambria" w:hAnsi="Cambria"/>
      <w:color w:val="000000"/>
      <w:position w:val="-1"/>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DarkList-Accent5">
    <w:name w:val="Dark List Accent 5"/>
    <w:basedOn w:val="TableNormal"/>
    <w:autoRedefine/>
    <w:hidden/>
    <w:qFormat/>
    <w:rsid w:val="00A73666"/>
    <w:pPr>
      <w:suppressAutoHyphens/>
      <w:spacing w:line="1" w:lineRule="atLeast"/>
      <w:ind w:leftChars="-1" w:left="-1" w:hangingChars="1" w:hanging="1"/>
      <w:textDirection w:val="btLr"/>
      <w:textAlignment w:val="top"/>
      <w:outlineLvl w:val="0"/>
    </w:pPr>
    <w:rPr>
      <w:color w:val="FFFFFF"/>
      <w:position w:val="-1"/>
      <w:lang w:eastAsia="en-US"/>
    </w:rPr>
    <w:tblPr>
      <w:tblStyleRowBandSize w:val="1"/>
      <w:tblStyleColBandSize w:val="1"/>
      <w:tblInd w:w="0" w:type="dxa"/>
      <w:tblCellMar>
        <w:top w:w="0" w:type="dxa"/>
        <w:left w:w="108" w:type="dxa"/>
        <w:bottom w:w="0" w:type="dxa"/>
        <w:right w:w="108" w:type="dxa"/>
      </w:tblCellMar>
    </w:tblPr>
  </w:style>
  <w:style w:type="numbering" w:customStyle="1" w:styleId="NoList3">
    <w:name w:val="No List3"/>
    <w:next w:val="NoList"/>
    <w:autoRedefine/>
    <w:hidden/>
    <w:qFormat/>
    <w:rsid w:val="00A73666"/>
  </w:style>
  <w:style w:type="paragraph" w:customStyle="1" w:styleId="Caption4">
    <w:name w:val="Caption4"/>
    <w:basedOn w:val="Normal"/>
    <w:next w:val="Normal"/>
    <w:autoRedefine/>
    <w:hidden/>
    <w:qFormat/>
    <w:rsid w:val="00A73666"/>
    <w:pPr>
      <w:bidi/>
      <w:spacing w:after="200"/>
      <w:ind w:firstLine="0"/>
      <w:jc w:val="left"/>
    </w:pPr>
    <w:rPr>
      <w:rFonts w:ascii="Calibri" w:eastAsia="Calibri" w:hAnsi="Calibri"/>
      <w:b/>
      <w:bCs/>
      <w:color w:val="4F81BD"/>
      <w:sz w:val="18"/>
      <w:lang w:val="en-US" w:bidi="fa-IR"/>
    </w:rPr>
  </w:style>
  <w:style w:type="table" w:customStyle="1" w:styleId="TableGrid3">
    <w:name w:val="Table Grid3"/>
    <w:basedOn w:val="TableNormal"/>
    <w:next w:val="TableGrid"/>
    <w:autoRedefine/>
    <w:hidden/>
    <w:qFormat/>
    <w:rsid w:val="00A73666"/>
    <w:pPr>
      <w:suppressAutoHyphens/>
      <w:spacing w:line="1" w:lineRule="atLeast"/>
      <w:ind w:leftChars="-1" w:left="-1" w:hangingChars="1" w:hanging="1"/>
      <w:textDirection w:val="btLr"/>
      <w:textAlignment w:val="top"/>
      <w:outlineLvl w:val="0"/>
    </w:pPr>
    <w:rPr>
      <w:position w:val="-1"/>
      <w:lang w:eastAsia="en-US"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2">
    <w:name w:val="Light Shading12"/>
    <w:basedOn w:val="TableNormal"/>
    <w:autoRedefine/>
    <w:hidden/>
    <w:qFormat/>
    <w:rsid w:val="00A73666"/>
    <w:pPr>
      <w:suppressAutoHyphens/>
      <w:spacing w:line="1" w:lineRule="atLeast"/>
      <w:ind w:leftChars="-1" w:left="-1" w:hangingChars="1" w:hanging="1"/>
      <w:textDirection w:val="btLr"/>
      <w:textAlignment w:val="top"/>
      <w:outlineLvl w:val="0"/>
    </w:pPr>
    <w:rPr>
      <w:color w:val="000000"/>
      <w:position w:val="-1"/>
      <w:lang w:eastAsia="en-US"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21">
    <w:name w:val="Light Shading21"/>
    <w:basedOn w:val="TableNormal"/>
    <w:autoRedefine/>
    <w:hidden/>
    <w:qFormat/>
    <w:rsid w:val="00A73666"/>
    <w:pPr>
      <w:suppressAutoHyphens/>
      <w:spacing w:line="1" w:lineRule="atLeast"/>
      <w:ind w:leftChars="-1" w:left="-1" w:hangingChars="1" w:hanging="1"/>
      <w:textDirection w:val="btLr"/>
      <w:textAlignment w:val="top"/>
      <w:outlineLvl w:val="0"/>
    </w:pPr>
    <w:rPr>
      <w:color w:val="000000"/>
      <w:position w:val="-1"/>
      <w:lang w:eastAsia="en-US"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DarkList-Accent52">
    <w:name w:val="Dark List - Accent 52"/>
    <w:basedOn w:val="TableNormal"/>
    <w:next w:val="DarkList-Accent5"/>
    <w:autoRedefine/>
    <w:hidden/>
    <w:qFormat/>
    <w:rsid w:val="00A73666"/>
    <w:pPr>
      <w:suppressAutoHyphens/>
      <w:spacing w:line="1" w:lineRule="atLeast"/>
      <w:ind w:leftChars="-1" w:left="-1" w:hangingChars="1" w:hanging="1"/>
      <w:textDirection w:val="btLr"/>
      <w:textAlignment w:val="top"/>
      <w:outlineLvl w:val="0"/>
    </w:pPr>
    <w:rPr>
      <w:color w:val="FFFFFF"/>
      <w:position w:val="-1"/>
      <w:lang w:eastAsia="en-US"/>
    </w:rPr>
    <w:tblPr>
      <w:tblStyleRowBandSize w:val="1"/>
      <w:tblStyleColBandSize w:val="1"/>
      <w:tblInd w:w="0" w:type="dxa"/>
      <w:tblCellMar>
        <w:top w:w="0" w:type="dxa"/>
        <w:left w:w="108" w:type="dxa"/>
        <w:bottom w:w="0" w:type="dxa"/>
        <w:right w:w="108" w:type="dxa"/>
      </w:tblCellMar>
    </w:tblPr>
  </w:style>
  <w:style w:type="table" w:customStyle="1" w:styleId="MediumList211">
    <w:name w:val="Medium List 211"/>
    <w:basedOn w:val="TableNormal"/>
    <w:autoRedefine/>
    <w:hidden/>
    <w:qFormat/>
    <w:rsid w:val="00A73666"/>
    <w:pPr>
      <w:suppressAutoHyphens/>
      <w:spacing w:line="1" w:lineRule="atLeast"/>
      <w:ind w:leftChars="-1" w:left="-1" w:hangingChars="1" w:hanging="1"/>
      <w:textDirection w:val="btLr"/>
      <w:textAlignment w:val="top"/>
      <w:outlineLvl w:val="0"/>
    </w:pPr>
    <w:rPr>
      <w:rFonts w:ascii="Cambria" w:hAnsi="Cambria"/>
      <w:color w:val="000000"/>
      <w:position w:val="-1"/>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Caption5">
    <w:name w:val="Caption5"/>
    <w:basedOn w:val="Normal"/>
    <w:next w:val="Normal"/>
    <w:autoRedefine/>
    <w:hidden/>
    <w:qFormat/>
    <w:rsid w:val="00A73666"/>
    <w:pPr>
      <w:bidi/>
      <w:spacing w:after="200"/>
      <w:ind w:firstLine="0"/>
      <w:jc w:val="left"/>
    </w:pPr>
    <w:rPr>
      <w:rFonts w:ascii="Calibri" w:eastAsia="Calibri" w:hAnsi="Calibri"/>
      <w:b/>
      <w:bCs/>
      <w:color w:val="4F81BD"/>
      <w:sz w:val="18"/>
      <w:lang w:val="en-US" w:bidi="fa-IR"/>
    </w:rPr>
  </w:style>
  <w:style w:type="table" w:customStyle="1" w:styleId="LightShading3">
    <w:name w:val="Light Shading3"/>
    <w:basedOn w:val="TableNormal"/>
    <w:next w:val="LightShading4"/>
    <w:autoRedefine/>
    <w:hidden/>
    <w:qFormat/>
    <w:rsid w:val="00A73666"/>
    <w:pPr>
      <w:suppressAutoHyphens/>
      <w:spacing w:line="1" w:lineRule="atLeast"/>
      <w:ind w:leftChars="-1" w:left="-1" w:hangingChars="1" w:hanging="1"/>
      <w:textDirection w:val="btLr"/>
      <w:textAlignment w:val="top"/>
      <w:outlineLvl w:val="0"/>
    </w:pPr>
    <w:rPr>
      <w:color w:val="000000"/>
      <w:position w:val="-1"/>
      <w:lang w:eastAsia="en-US"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4">
    <w:name w:val="Light Shading4"/>
    <w:basedOn w:val="TableNormal"/>
    <w:autoRedefine/>
    <w:hidden/>
    <w:qFormat/>
    <w:rsid w:val="00A73666"/>
    <w:pPr>
      <w:suppressAutoHyphens/>
      <w:spacing w:line="1" w:lineRule="atLeast"/>
      <w:ind w:leftChars="-1" w:left="-1" w:hangingChars="1" w:hanging="1"/>
      <w:textDirection w:val="btLr"/>
      <w:textAlignment w:val="top"/>
      <w:outlineLvl w:val="0"/>
    </w:pPr>
    <w:rPr>
      <w:color w:val="000000"/>
      <w:position w:val="-1"/>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NormalWebChar1NormalWebCharCharNormalWebCharCharCharCharChar">
    <w:name w:val="Normal (Web) Char1;Normal (Web) Char Char;Normal (Web) Char Char Char Char Char"/>
    <w:autoRedefine/>
    <w:hidden/>
    <w:qFormat/>
    <w:rsid w:val="00A73666"/>
    <w:rPr>
      <w:rFonts w:ascii="Times New Roman" w:eastAsia="Times New Roman" w:hAnsi="Times New Roman"/>
      <w:w w:val="100"/>
      <w:position w:val="-1"/>
      <w:sz w:val="24"/>
      <w:szCs w:val="24"/>
      <w:effect w:val="none"/>
      <w:vertAlign w:val="baseline"/>
      <w:cs w:val="0"/>
      <w:em w:val="none"/>
      <w:lang w:val="en-US" w:eastAsia="en-US"/>
    </w:rPr>
  </w:style>
  <w:style w:type="paragraph" w:styleId="EndnoteText">
    <w:name w:val="endnote text"/>
    <w:basedOn w:val="Normal"/>
    <w:autoRedefine/>
    <w:hidden/>
    <w:qFormat/>
    <w:rsid w:val="00A73666"/>
    <w:pPr>
      <w:spacing w:after="200" w:line="276" w:lineRule="auto"/>
      <w:ind w:firstLine="0"/>
      <w:jc w:val="left"/>
    </w:pPr>
    <w:rPr>
      <w:rFonts w:ascii="Calibri" w:eastAsia="Calibri" w:hAnsi="Calibri" w:cs="Times New Roman"/>
      <w:szCs w:val="20"/>
      <w:lang w:val="en-US"/>
    </w:rPr>
  </w:style>
  <w:style w:type="character" w:customStyle="1" w:styleId="EndnoteTextChar">
    <w:name w:val="Endnote Text Char"/>
    <w:autoRedefine/>
    <w:hidden/>
    <w:qFormat/>
    <w:rsid w:val="00A73666"/>
    <w:rPr>
      <w:w w:val="100"/>
      <w:position w:val="-1"/>
      <w:effect w:val="none"/>
      <w:vertAlign w:val="baseline"/>
      <w:cs w:val="0"/>
      <w:em w:val="none"/>
      <w:lang w:val="en-US" w:eastAsia="en-US"/>
    </w:rPr>
  </w:style>
  <w:style w:type="character" w:styleId="EndnoteReference">
    <w:name w:val="endnote reference"/>
    <w:autoRedefine/>
    <w:hidden/>
    <w:qFormat/>
    <w:rsid w:val="00A73666"/>
    <w:rPr>
      <w:w w:val="100"/>
      <w:position w:val="-1"/>
      <w:effect w:val="none"/>
      <w:vertAlign w:val="superscript"/>
      <w:cs w:val="0"/>
      <w:em w:val="none"/>
    </w:rPr>
  </w:style>
  <w:style w:type="table" w:styleId="LightShading-Accent3">
    <w:name w:val="Light Shading Accent 3"/>
    <w:basedOn w:val="TableNormal"/>
    <w:autoRedefine/>
    <w:hidden/>
    <w:qFormat/>
    <w:rsid w:val="00A73666"/>
    <w:pPr>
      <w:suppressAutoHyphens/>
      <w:spacing w:line="1" w:lineRule="atLeast"/>
      <w:ind w:leftChars="-1" w:left="-1" w:hangingChars="1" w:hanging="1"/>
      <w:textDirection w:val="btLr"/>
      <w:textAlignment w:val="top"/>
      <w:outlineLvl w:val="0"/>
    </w:pPr>
    <w:rPr>
      <w:color w:val="76923C"/>
      <w:position w:val="-1"/>
      <w:lang w:eastAsia="en-US"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styleId="LightGrid-Accent3">
    <w:name w:val="Light Grid Accent 3"/>
    <w:basedOn w:val="TableNormal"/>
    <w:autoRedefine/>
    <w:hidden/>
    <w:qFormat/>
    <w:rsid w:val="00A73666"/>
    <w:pPr>
      <w:suppressAutoHyphens/>
      <w:spacing w:line="1" w:lineRule="atLeast"/>
      <w:ind w:leftChars="-1" w:left="-1" w:hangingChars="1" w:hanging="1"/>
      <w:textDirection w:val="btLr"/>
      <w:textAlignment w:val="top"/>
      <w:outlineLvl w:val="0"/>
    </w:pPr>
    <w:rPr>
      <w:position w:val="-1"/>
      <w:lang w:eastAsia="en-US"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styleId="MediumShading1-Accent3">
    <w:name w:val="Medium Shading 1 Accent 3"/>
    <w:basedOn w:val="TableNormal"/>
    <w:autoRedefine/>
    <w:hidden/>
    <w:qFormat/>
    <w:rsid w:val="00A73666"/>
    <w:pPr>
      <w:suppressAutoHyphens/>
      <w:spacing w:line="1" w:lineRule="atLeast"/>
      <w:ind w:leftChars="-1" w:left="-1" w:hangingChars="1" w:hanging="1"/>
      <w:textDirection w:val="btLr"/>
      <w:textAlignment w:val="top"/>
      <w:outlineLvl w:val="0"/>
    </w:pPr>
    <w:rPr>
      <w:position w:val="-1"/>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character" w:customStyle="1" w:styleId="CommentReference1">
    <w:name w:val="Comment Reference1"/>
    <w:autoRedefine/>
    <w:hidden/>
    <w:qFormat/>
    <w:rsid w:val="00A73666"/>
    <w:rPr>
      <w:w w:val="100"/>
      <w:position w:val="-1"/>
      <w:sz w:val="16"/>
      <w:szCs w:val="16"/>
      <w:effect w:val="none"/>
      <w:vertAlign w:val="baseline"/>
      <w:cs w:val="0"/>
      <w:em w:val="none"/>
    </w:rPr>
  </w:style>
  <w:style w:type="character" w:customStyle="1" w:styleId="cssmaroon">
    <w:name w:val="css_maroon"/>
    <w:autoRedefine/>
    <w:hidden/>
    <w:qFormat/>
    <w:rsid w:val="00A73666"/>
    <w:rPr>
      <w:color w:val="800000"/>
      <w:w w:val="100"/>
      <w:position w:val="-1"/>
      <w:effect w:val="none"/>
      <w:vertAlign w:val="baseline"/>
      <w:cs w:val="0"/>
      <w:em w:val="none"/>
    </w:rPr>
  </w:style>
  <w:style w:type="character" w:customStyle="1" w:styleId="cssauthor">
    <w:name w:val="css_author"/>
    <w:autoRedefine/>
    <w:hidden/>
    <w:qFormat/>
    <w:rsid w:val="00A73666"/>
    <w:rPr>
      <w:color w:val="800000"/>
      <w:w w:val="100"/>
      <w:position w:val="-1"/>
      <w:effect w:val="none"/>
      <w:vertAlign w:val="baseline"/>
      <w:cs w:val="0"/>
      <w:em w:val="none"/>
    </w:rPr>
  </w:style>
  <w:style w:type="character" w:customStyle="1" w:styleId="pct-rti">
    <w:name w:val="pct-rti"/>
    <w:basedOn w:val="DefaultParagraphFont"/>
    <w:autoRedefine/>
    <w:hidden/>
    <w:qFormat/>
    <w:rsid w:val="00A73666"/>
    <w:rPr>
      <w:w w:val="100"/>
      <w:position w:val="-1"/>
      <w:effect w:val="none"/>
      <w:vertAlign w:val="baseline"/>
      <w:cs w:val="0"/>
      <w:em w:val="none"/>
    </w:rPr>
  </w:style>
  <w:style w:type="character" w:customStyle="1" w:styleId="bodytext">
    <w:name w:val="bodytext"/>
    <w:basedOn w:val="DefaultParagraphFont"/>
    <w:autoRedefine/>
    <w:hidden/>
    <w:qFormat/>
    <w:rsid w:val="00A73666"/>
    <w:rPr>
      <w:w w:val="100"/>
      <w:position w:val="-1"/>
      <w:effect w:val="none"/>
      <w:vertAlign w:val="baseline"/>
      <w:cs w:val="0"/>
      <w:em w:val="none"/>
    </w:rPr>
  </w:style>
  <w:style w:type="character" w:customStyle="1" w:styleId="subhead3">
    <w:name w:val="subhead3"/>
    <w:basedOn w:val="DefaultParagraphFont"/>
    <w:autoRedefine/>
    <w:hidden/>
    <w:qFormat/>
    <w:rsid w:val="00A73666"/>
    <w:rPr>
      <w:w w:val="100"/>
      <w:position w:val="-1"/>
      <w:effect w:val="none"/>
      <w:vertAlign w:val="baseline"/>
      <w:cs w:val="0"/>
      <w:em w:val="none"/>
    </w:rPr>
  </w:style>
  <w:style w:type="character" w:customStyle="1" w:styleId="subhead2">
    <w:name w:val="subhead2"/>
    <w:basedOn w:val="DefaultParagraphFont"/>
    <w:autoRedefine/>
    <w:hidden/>
    <w:qFormat/>
    <w:rsid w:val="00A73666"/>
    <w:rPr>
      <w:w w:val="100"/>
      <w:position w:val="-1"/>
      <w:effect w:val="none"/>
      <w:vertAlign w:val="baseline"/>
      <w:cs w:val="0"/>
      <w:em w:val="none"/>
    </w:rPr>
  </w:style>
  <w:style w:type="character" w:customStyle="1" w:styleId="gdheader">
    <w:name w:val="gdheader"/>
    <w:basedOn w:val="DefaultParagraphFont"/>
    <w:autoRedefine/>
    <w:hidden/>
    <w:qFormat/>
    <w:rsid w:val="00A73666"/>
    <w:rPr>
      <w:w w:val="100"/>
      <w:position w:val="-1"/>
      <w:effect w:val="none"/>
      <w:vertAlign w:val="baseline"/>
      <w:cs w:val="0"/>
      <w:em w:val="none"/>
    </w:rPr>
  </w:style>
  <w:style w:type="character" w:customStyle="1" w:styleId="toctoggle">
    <w:name w:val="toctoggle"/>
    <w:basedOn w:val="DefaultParagraphFont"/>
    <w:autoRedefine/>
    <w:hidden/>
    <w:qFormat/>
    <w:rsid w:val="00A73666"/>
    <w:rPr>
      <w:w w:val="100"/>
      <w:position w:val="-1"/>
      <w:effect w:val="none"/>
      <w:vertAlign w:val="baseline"/>
      <w:cs w:val="0"/>
      <w:em w:val="none"/>
    </w:rPr>
  </w:style>
  <w:style w:type="character" w:customStyle="1" w:styleId="affiliation1">
    <w:name w:val="affiliation1"/>
    <w:autoRedefine/>
    <w:hidden/>
    <w:qFormat/>
    <w:rsid w:val="00A73666"/>
    <w:rPr>
      <w:rFonts w:ascii="Arial" w:hAnsi="Arial" w:cs="Arial" w:hint="default"/>
      <w:w w:val="100"/>
      <w:position w:val="-1"/>
      <w:sz w:val="20"/>
      <w:szCs w:val="20"/>
      <w:effect w:val="none"/>
      <w:vertAlign w:val="baseline"/>
      <w:cs w:val="0"/>
      <w:em w:val="none"/>
    </w:rPr>
  </w:style>
  <w:style w:type="character" w:customStyle="1" w:styleId="a">
    <w:name w:val="a"/>
    <w:basedOn w:val="DefaultParagraphFont"/>
    <w:autoRedefine/>
    <w:hidden/>
    <w:qFormat/>
    <w:rsid w:val="00A73666"/>
    <w:rPr>
      <w:w w:val="100"/>
      <w:position w:val="-1"/>
      <w:effect w:val="none"/>
      <w:vertAlign w:val="baseline"/>
      <w:cs w:val="0"/>
      <w:em w:val="none"/>
    </w:rPr>
  </w:style>
  <w:style w:type="character" w:customStyle="1" w:styleId="grame">
    <w:name w:val="grame"/>
    <w:basedOn w:val="DefaultParagraphFont"/>
    <w:autoRedefine/>
    <w:hidden/>
    <w:qFormat/>
    <w:rsid w:val="00A73666"/>
    <w:rPr>
      <w:w w:val="100"/>
      <w:position w:val="-1"/>
      <w:effect w:val="none"/>
      <w:vertAlign w:val="baseline"/>
      <w:cs w:val="0"/>
      <w:em w:val="none"/>
    </w:rPr>
  </w:style>
  <w:style w:type="character" w:customStyle="1" w:styleId="gi">
    <w:name w:val="gi"/>
    <w:basedOn w:val="DefaultParagraphFont"/>
    <w:autoRedefine/>
    <w:hidden/>
    <w:qFormat/>
    <w:rsid w:val="00A73666"/>
    <w:rPr>
      <w:w w:val="100"/>
      <w:position w:val="-1"/>
      <w:effect w:val="none"/>
      <w:vertAlign w:val="baseline"/>
      <w:cs w:val="0"/>
      <w:em w:val="none"/>
    </w:rPr>
  </w:style>
  <w:style w:type="character" w:customStyle="1" w:styleId="HeaderChar1Char1Char1">
    <w:name w:val="Header Char1;Char1 Char1"/>
    <w:autoRedefine/>
    <w:hidden/>
    <w:qFormat/>
    <w:rsid w:val="00A73666"/>
    <w:rPr>
      <w:w w:val="100"/>
      <w:position w:val="-1"/>
      <w:sz w:val="18"/>
      <w:szCs w:val="18"/>
      <w:effect w:val="none"/>
      <w:vertAlign w:val="baseline"/>
      <w:cs w:val="0"/>
      <w:em w:val="none"/>
      <w:lang w:val="id-ID"/>
    </w:rPr>
  </w:style>
  <w:style w:type="character" w:customStyle="1" w:styleId="doi">
    <w:name w:val="doi"/>
    <w:basedOn w:val="DefaultParagraphFont"/>
    <w:autoRedefine/>
    <w:hidden/>
    <w:qFormat/>
    <w:rsid w:val="00A73666"/>
    <w:rPr>
      <w:w w:val="100"/>
      <w:position w:val="-1"/>
      <w:effect w:val="none"/>
      <w:vertAlign w:val="baseline"/>
      <w:cs w:val="0"/>
      <w:em w:val="none"/>
    </w:rPr>
  </w:style>
  <w:style w:type="character" w:customStyle="1" w:styleId="pagination">
    <w:name w:val="pagination"/>
    <w:basedOn w:val="DefaultParagraphFont"/>
    <w:autoRedefine/>
    <w:hidden/>
    <w:qFormat/>
    <w:rsid w:val="00A73666"/>
    <w:rPr>
      <w:w w:val="100"/>
      <w:position w:val="-1"/>
      <w:effect w:val="none"/>
      <w:vertAlign w:val="baseline"/>
      <w:cs w:val="0"/>
      <w:em w:val="none"/>
    </w:rPr>
  </w:style>
  <w:style w:type="paragraph" w:customStyle="1" w:styleId="BodyTextIndent2858D7CFB-ED40-4347-BF05-701D383B685F858D7CFB-ED40-4347-BF05-701D383B685F">
    <w:name w:val="Body Text Indent 2{858D7CFB-ED40-4347-BF05-701D383B685F}{858D7CFB-ED40-4347-BF05-701D383B685F}"/>
    <w:basedOn w:val="Normal"/>
    <w:autoRedefine/>
    <w:hidden/>
    <w:qFormat/>
    <w:rsid w:val="00A73666"/>
    <w:pPr>
      <w:spacing w:after="120" w:line="480" w:lineRule="auto"/>
      <w:ind w:left="283"/>
    </w:pPr>
    <w:rPr>
      <w:rFonts w:eastAsia="Times New Roman" w:cs="Times New Roman"/>
    </w:rPr>
  </w:style>
  <w:style w:type="paragraph" w:customStyle="1" w:styleId="BodyTextIndent3858D7CFB-ED40-4347-BF05-701D383B685F858D7CFB-ED40-4347-BF05-701D383B685F">
    <w:name w:val="Body Text Indent 3{858D7CFB-ED40-4347-BF05-701D383B685F}{858D7CFB-ED40-4347-BF05-701D383B685F}"/>
    <w:basedOn w:val="Normal"/>
    <w:autoRedefine/>
    <w:hidden/>
    <w:qFormat/>
    <w:rsid w:val="00A73666"/>
    <w:pPr>
      <w:spacing w:after="120" w:line="276" w:lineRule="auto"/>
      <w:ind w:left="283" w:firstLine="0"/>
      <w:jc w:val="left"/>
    </w:pPr>
    <w:rPr>
      <w:rFonts w:ascii="Calibri" w:eastAsia="Calibri" w:hAnsi="Calibri" w:cs="Times New Roman"/>
      <w:sz w:val="16"/>
      <w:szCs w:val="16"/>
    </w:rPr>
  </w:style>
  <w:style w:type="paragraph" w:customStyle="1" w:styleId="BodyText3858D7CFB-ED40-4347-BF05-701D383B685F858D7CFB-ED40-4347-BF05-701D383B685F">
    <w:name w:val="Body Text 3{858D7CFB-ED40-4347-BF05-701D383B685F}{858D7CFB-ED40-4347-BF05-701D383B685F}"/>
    <w:basedOn w:val="Normal"/>
    <w:autoRedefine/>
    <w:hidden/>
    <w:qFormat/>
    <w:rsid w:val="00A73666"/>
    <w:pPr>
      <w:ind w:firstLine="0"/>
      <w:jc w:val="left"/>
    </w:pPr>
    <w:rPr>
      <w:rFonts w:eastAsia="Times New Roman" w:cs="Times New Roman"/>
      <w:sz w:val="22"/>
      <w:szCs w:val="24"/>
    </w:rPr>
  </w:style>
  <w:style w:type="paragraph" w:customStyle="1" w:styleId="BodyText2858D7CFB-ED40-4347-BF05-701D383B685F858D7CFB-ED40-4347-BF05-701D383B685F">
    <w:name w:val="Body Text 2{858D7CFB-ED40-4347-BF05-701D383B685F}{858D7CFB-ED40-4347-BF05-701D383B685F}"/>
    <w:basedOn w:val="Normal"/>
    <w:autoRedefine/>
    <w:hidden/>
    <w:qFormat/>
    <w:rsid w:val="00A73666"/>
    <w:pPr>
      <w:spacing w:after="120" w:line="480" w:lineRule="auto"/>
    </w:pPr>
    <w:rPr>
      <w:rFonts w:eastAsia="Times New Roman" w:cs="Times New Roman"/>
    </w:rPr>
  </w:style>
  <w:style w:type="paragraph" w:customStyle="1" w:styleId="CommentSubject1">
    <w:name w:val="Comment Subject1"/>
    <w:basedOn w:val="CommentText"/>
    <w:next w:val="CommentText"/>
    <w:autoRedefine/>
    <w:hidden/>
    <w:qFormat/>
    <w:rsid w:val="00A73666"/>
    <w:pPr>
      <w:ind w:firstLine="284"/>
      <w:jc w:val="both"/>
    </w:pPr>
    <w:rPr>
      <w:rFonts w:eastAsia="Times New Roman"/>
      <w:b/>
      <w:bCs/>
    </w:rPr>
  </w:style>
  <w:style w:type="character" w:customStyle="1" w:styleId="z-TopofFormChar">
    <w:name w:val="z-Top of Form Char"/>
    <w:autoRedefine/>
    <w:hidden/>
    <w:qFormat/>
    <w:rsid w:val="00A73666"/>
    <w:rPr>
      <w:rFonts w:ascii="Arial" w:eastAsia="Times New Roman" w:hAnsi="Arial" w:cs="Arial"/>
      <w:vanish/>
      <w:w w:val="100"/>
      <w:position w:val="-1"/>
      <w:sz w:val="16"/>
      <w:szCs w:val="16"/>
      <w:effect w:val="none"/>
      <w:vertAlign w:val="baseline"/>
      <w:cs w:val="0"/>
      <w:em w:val="none"/>
    </w:rPr>
  </w:style>
  <w:style w:type="paragraph" w:customStyle="1" w:styleId="z-TopofForm1">
    <w:name w:val="z-Top of Form1"/>
    <w:basedOn w:val="Normal"/>
    <w:next w:val="Normal"/>
    <w:autoRedefine/>
    <w:hidden/>
    <w:qFormat/>
    <w:rsid w:val="00A73666"/>
    <w:pPr>
      <w:pBdr>
        <w:bottom w:val="single" w:sz="6" w:space="1" w:color="auto"/>
      </w:pBdr>
      <w:ind w:firstLine="0"/>
      <w:jc w:val="center"/>
    </w:pPr>
    <w:rPr>
      <w:rFonts w:ascii="Arial" w:eastAsia="Times New Roman" w:hAnsi="Arial" w:cs="Times New Roman"/>
      <w:vanish/>
      <w:sz w:val="16"/>
      <w:szCs w:val="16"/>
    </w:rPr>
  </w:style>
  <w:style w:type="character" w:customStyle="1" w:styleId="z-BottomofFormChar">
    <w:name w:val="z-Bottom of Form Char"/>
    <w:autoRedefine/>
    <w:hidden/>
    <w:qFormat/>
    <w:rsid w:val="00A73666"/>
    <w:rPr>
      <w:rFonts w:ascii="Arial" w:eastAsia="Times New Roman" w:hAnsi="Arial" w:cs="Arial"/>
      <w:vanish/>
      <w:w w:val="100"/>
      <w:position w:val="-1"/>
      <w:sz w:val="16"/>
      <w:szCs w:val="16"/>
      <w:effect w:val="none"/>
      <w:vertAlign w:val="baseline"/>
      <w:cs w:val="0"/>
      <w:em w:val="none"/>
    </w:rPr>
  </w:style>
  <w:style w:type="paragraph" w:customStyle="1" w:styleId="z-BottomofForm1">
    <w:name w:val="z-Bottom of Form1"/>
    <w:basedOn w:val="Normal"/>
    <w:next w:val="Normal"/>
    <w:autoRedefine/>
    <w:hidden/>
    <w:qFormat/>
    <w:rsid w:val="00A73666"/>
    <w:pPr>
      <w:pBdr>
        <w:top w:val="single" w:sz="6" w:space="1" w:color="auto"/>
      </w:pBdr>
      <w:ind w:firstLine="0"/>
      <w:jc w:val="center"/>
    </w:pPr>
    <w:rPr>
      <w:rFonts w:ascii="Arial" w:eastAsia="Times New Roman" w:hAnsi="Arial" w:cs="Times New Roman"/>
      <w:vanish/>
      <w:sz w:val="16"/>
      <w:szCs w:val="16"/>
    </w:rPr>
  </w:style>
  <w:style w:type="character" w:customStyle="1" w:styleId="printhide">
    <w:name w:val="printhide"/>
    <w:basedOn w:val="DefaultParagraphFont"/>
    <w:autoRedefine/>
    <w:hidden/>
    <w:qFormat/>
    <w:rsid w:val="00A73666"/>
    <w:rPr>
      <w:w w:val="100"/>
      <w:position w:val="-1"/>
      <w:effect w:val="none"/>
      <w:vertAlign w:val="baseline"/>
      <w:cs w:val="0"/>
      <w:em w:val="none"/>
    </w:rPr>
  </w:style>
  <w:style w:type="character" w:customStyle="1" w:styleId="black9pt">
    <w:name w:val="black9pt"/>
    <w:basedOn w:val="DefaultParagraphFont"/>
    <w:autoRedefine/>
    <w:hidden/>
    <w:qFormat/>
    <w:rsid w:val="00A73666"/>
    <w:rPr>
      <w:w w:val="100"/>
      <w:position w:val="-1"/>
      <w:effect w:val="none"/>
      <w:vertAlign w:val="baseline"/>
      <w:cs w:val="0"/>
      <w:em w:val="none"/>
    </w:rPr>
  </w:style>
  <w:style w:type="character" w:customStyle="1" w:styleId="googqs-tidbit-1">
    <w:name w:val="goog_qs-tidbit-1"/>
    <w:autoRedefine/>
    <w:hidden/>
    <w:qFormat/>
    <w:rsid w:val="00A73666"/>
    <w:rPr>
      <w:w w:val="100"/>
      <w:position w:val="-1"/>
      <w:effect w:val="none"/>
      <w:vertAlign w:val="baseline"/>
      <w:cs w:val="0"/>
      <w:em w:val="none"/>
    </w:rPr>
  </w:style>
  <w:style w:type="character" w:customStyle="1" w:styleId="style31">
    <w:name w:val="style_31"/>
    <w:autoRedefine/>
    <w:hidden/>
    <w:qFormat/>
    <w:rsid w:val="00A73666"/>
    <w:rPr>
      <w:color w:val="000000"/>
      <w:w w:val="100"/>
      <w:position w:val="-1"/>
      <w:sz w:val="20"/>
      <w:szCs w:val="20"/>
      <w:effect w:val="none"/>
      <w:vertAlign w:val="baseline"/>
      <w:cs w:val="0"/>
      <w:em w:val="none"/>
    </w:rPr>
  </w:style>
  <w:style w:type="character" w:customStyle="1" w:styleId="googqs-tidbitgoogqs-tidbit-0">
    <w:name w:val="goog_qs-tidbit goog_qs-tidbit-0"/>
    <w:autoRedefine/>
    <w:hidden/>
    <w:qFormat/>
    <w:rsid w:val="00A73666"/>
    <w:rPr>
      <w:w w:val="100"/>
      <w:position w:val="-1"/>
      <w:effect w:val="none"/>
      <w:vertAlign w:val="baseline"/>
      <w:cs w:val="0"/>
      <w:em w:val="none"/>
    </w:rPr>
  </w:style>
  <w:style w:type="character" w:customStyle="1" w:styleId="ft">
    <w:name w:val="ft"/>
    <w:autoRedefine/>
    <w:hidden/>
    <w:qFormat/>
    <w:rsid w:val="00A73666"/>
    <w:rPr>
      <w:w w:val="100"/>
      <w:position w:val="-1"/>
      <w:effect w:val="none"/>
      <w:vertAlign w:val="baseline"/>
      <w:cs w:val="0"/>
      <w:em w:val="none"/>
    </w:rPr>
  </w:style>
  <w:style w:type="character" w:customStyle="1" w:styleId="herb1">
    <w:name w:val="herb1"/>
    <w:autoRedefine/>
    <w:hidden/>
    <w:qFormat/>
    <w:rsid w:val="00A73666"/>
    <w:rPr>
      <w:color w:val="auto"/>
      <w:w w:val="100"/>
      <w:position w:val="-1"/>
      <w:effect w:val="none"/>
      <w:vertAlign w:val="baseline"/>
      <w:cs w:val="0"/>
      <w:em w:val="none"/>
    </w:rPr>
  </w:style>
  <w:style w:type="character" w:customStyle="1" w:styleId="googqs-tidbitgoogqs-tidbit-1">
    <w:name w:val="goog_qs-tidbit goog_qs-tidbit-1"/>
    <w:autoRedefine/>
    <w:hidden/>
    <w:qFormat/>
    <w:rsid w:val="00A73666"/>
    <w:rPr>
      <w:w w:val="100"/>
      <w:position w:val="-1"/>
      <w:effect w:val="none"/>
      <w:vertAlign w:val="baseline"/>
      <w:cs w:val="0"/>
      <w:em w:val="none"/>
    </w:rPr>
  </w:style>
  <w:style w:type="character" w:customStyle="1" w:styleId="CaptionCharChar">
    <w:name w:val="Caption Char;Знак Знак Char"/>
    <w:autoRedefine/>
    <w:hidden/>
    <w:qFormat/>
    <w:rsid w:val="00A73666"/>
    <w:rPr>
      <w:b/>
      <w:bCs/>
      <w:w w:val="100"/>
      <w:position w:val="-1"/>
      <w:effect w:val="none"/>
      <w:vertAlign w:val="baseline"/>
      <w:cs w:val="0"/>
      <w:em w:val="none"/>
      <w:lang w:val="en-US" w:eastAsia="en-US"/>
    </w:rPr>
  </w:style>
  <w:style w:type="character" w:customStyle="1" w:styleId="CharacterStyle5">
    <w:name w:val="Character Style 5"/>
    <w:autoRedefine/>
    <w:hidden/>
    <w:qFormat/>
    <w:rsid w:val="00A73666"/>
    <w:rPr>
      <w:rFonts w:ascii="Arial" w:hAnsi="Arial"/>
      <w:w w:val="100"/>
      <w:position w:val="-1"/>
      <w:sz w:val="16"/>
      <w:effect w:val="none"/>
      <w:vertAlign w:val="baseline"/>
      <w:cs w:val="0"/>
      <w:em w:val="none"/>
    </w:rPr>
  </w:style>
  <w:style w:type="character" w:customStyle="1" w:styleId="text">
    <w:name w:val="text"/>
    <w:basedOn w:val="DefaultParagraphFont"/>
    <w:autoRedefine/>
    <w:hidden/>
    <w:qFormat/>
    <w:rsid w:val="00A73666"/>
    <w:rPr>
      <w:w w:val="100"/>
      <w:position w:val="-1"/>
      <w:effect w:val="none"/>
      <w:vertAlign w:val="baseline"/>
      <w:cs w:val="0"/>
      <w:em w:val="none"/>
    </w:rPr>
  </w:style>
  <w:style w:type="character" w:customStyle="1" w:styleId="datalink">
    <w:name w:val="datalink"/>
    <w:basedOn w:val="DefaultParagraphFont"/>
    <w:autoRedefine/>
    <w:hidden/>
    <w:qFormat/>
    <w:rsid w:val="00A73666"/>
    <w:rPr>
      <w:w w:val="100"/>
      <w:position w:val="-1"/>
      <w:effect w:val="none"/>
      <w:vertAlign w:val="baseline"/>
      <w:cs w:val="0"/>
      <w:em w:val="none"/>
    </w:rPr>
  </w:style>
  <w:style w:type="character" w:customStyle="1" w:styleId="topictitle">
    <w:name w:val="topic_title"/>
    <w:basedOn w:val="DefaultParagraphFont"/>
    <w:autoRedefine/>
    <w:hidden/>
    <w:qFormat/>
    <w:rsid w:val="00A73666"/>
    <w:rPr>
      <w:w w:val="100"/>
      <w:position w:val="-1"/>
      <w:effect w:val="none"/>
      <w:vertAlign w:val="baseline"/>
      <w:cs w:val="0"/>
      <w:em w:val="none"/>
    </w:rPr>
  </w:style>
  <w:style w:type="character" w:customStyle="1" w:styleId="comment">
    <w:name w:val="comment"/>
    <w:basedOn w:val="DefaultParagraphFont"/>
    <w:autoRedefine/>
    <w:hidden/>
    <w:qFormat/>
    <w:rsid w:val="00A73666"/>
    <w:rPr>
      <w:w w:val="100"/>
      <w:position w:val="-1"/>
      <w:effect w:val="none"/>
      <w:vertAlign w:val="baseline"/>
      <w:cs w:val="0"/>
      <w:em w:val="none"/>
    </w:rPr>
  </w:style>
  <w:style w:type="character" w:customStyle="1" w:styleId="seriestitle">
    <w:name w:val="seriestitle"/>
    <w:basedOn w:val="DefaultParagraphFont"/>
    <w:autoRedefine/>
    <w:hidden/>
    <w:qFormat/>
    <w:rsid w:val="00A73666"/>
    <w:rPr>
      <w:w w:val="100"/>
      <w:position w:val="-1"/>
      <w:effect w:val="none"/>
      <w:vertAlign w:val="baseline"/>
      <w:cs w:val="0"/>
      <w:em w:val="none"/>
    </w:rPr>
  </w:style>
  <w:style w:type="character" w:customStyle="1" w:styleId="paragraph">
    <w:name w:val="paragraph"/>
    <w:basedOn w:val="DefaultParagraphFont"/>
    <w:autoRedefine/>
    <w:hidden/>
    <w:qFormat/>
    <w:rsid w:val="00A73666"/>
    <w:rPr>
      <w:w w:val="100"/>
      <w:position w:val="-1"/>
      <w:effect w:val="none"/>
      <w:vertAlign w:val="baseline"/>
      <w:cs w:val="0"/>
      <w:em w:val="none"/>
    </w:rPr>
  </w:style>
  <w:style w:type="paragraph" w:customStyle="1" w:styleId="BodyTextIndent858D7CFB-ED40-4347-BF05-701D383B685F858D7CFB-ED40-4347-BF05-701D383B685F">
    <w:name w:val="Body Text Indent{858D7CFB-ED40-4347-BF05-701D383B685F}{858D7CFB-ED40-4347-BF05-701D383B685F}"/>
    <w:basedOn w:val="Normal"/>
    <w:autoRedefine/>
    <w:hidden/>
    <w:qFormat/>
    <w:rsid w:val="00A73666"/>
    <w:pPr>
      <w:spacing w:after="120"/>
      <w:ind w:left="360" w:firstLine="0"/>
      <w:jc w:val="left"/>
    </w:pPr>
    <w:rPr>
      <w:rFonts w:ascii="Arial" w:eastAsia="SimSun" w:hAnsi="Arial" w:cs="Times New Roman"/>
      <w:sz w:val="24"/>
      <w:szCs w:val="24"/>
    </w:rPr>
  </w:style>
  <w:style w:type="character" w:customStyle="1" w:styleId="personname">
    <w:name w:val="person_name"/>
    <w:basedOn w:val="DefaultParagraphFont"/>
    <w:autoRedefine/>
    <w:hidden/>
    <w:qFormat/>
    <w:rsid w:val="00A73666"/>
    <w:rPr>
      <w:w w:val="100"/>
      <w:position w:val="-1"/>
      <w:effect w:val="none"/>
      <w:vertAlign w:val="baseline"/>
      <w:cs w:val="0"/>
      <w:em w:val="none"/>
    </w:rPr>
  </w:style>
  <w:style w:type="paragraph" w:styleId="TOC4">
    <w:name w:val="toc 4"/>
    <w:basedOn w:val="Normal"/>
    <w:next w:val="Normal"/>
    <w:autoRedefine/>
    <w:hidden/>
    <w:qFormat/>
    <w:rsid w:val="00A73666"/>
    <w:pPr>
      <w:spacing w:line="480" w:lineRule="auto"/>
      <w:ind w:left="480" w:firstLine="720"/>
      <w:jc w:val="left"/>
    </w:pPr>
    <w:rPr>
      <w:rFonts w:eastAsia="Times New Roman" w:cs="Times New Roman"/>
      <w:sz w:val="18"/>
      <w:szCs w:val="20"/>
      <w:lang w:val="en-US"/>
    </w:rPr>
  </w:style>
  <w:style w:type="paragraph" w:customStyle="1" w:styleId="TableofFigures1">
    <w:name w:val="Table of Figures1"/>
    <w:basedOn w:val="Normal"/>
    <w:next w:val="Normal"/>
    <w:autoRedefine/>
    <w:hidden/>
    <w:qFormat/>
    <w:rsid w:val="00A73666"/>
    <w:pPr>
      <w:ind w:left="720" w:hanging="720"/>
    </w:pPr>
    <w:rPr>
      <w:rFonts w:eastAsia="Times New Roman" w:cs="Times New Roman"/>
      <w:sz w:val="24"/>
      <w:szCs w:val="24"/>
      <w:lang w:val="en-US"/>
    </w:rPr>
  </w:style>
  <w:style w:type="paragraph" w:customStyle="1" w:styleId="Gambar">
    <w:name w:val="Gambar"/>
    <w:basedOn w:val="BodyTextIndent858D7CFB-ED40-4347-BF05-701D383B685F858D7CFB-ED40-4347-BF05-701D383B685F"/>
    <w:autoRedefine/>
    <w:hidden/>
    <w:qFormat/>
    <w:rsid w:val="00A73666"/>
  </w:style>
  <w:style w:type="paragraph" w:customStyle="1" w:styleId="Thesis">
    <w:name w:val="Thesis"/>
    <w:basedOn w:val="Normal"/>
    <w:autoRedefine/>
    <w:hidden/>
    <w:qFormat/>
    <w:rsid w:val="00A73666"/>
    <w:pPr>
      <w:spacing w:after="200" w:line="480" w:lineRule="auto"/>
      <w:ind w:firstLine="0"/>
    </w:pPr>
    <w:rPr>
      <w:rFonts w:eastAsia="Calibri" w:cs="Times New Roman"/>
      <w:sz w:val="28"/>
      <w:szCs w:val="22"/>
    </w:rPr>
  </w:style>
  <w:style w:type="paragraph" w:customStyle="1" w:styleId="H2">
    <w:name w:val="H2"/>
    <w:basedOn w:val="Normal"/>
    <w:autoRedefine/>
    <w:hidden/>
    <w:qFormat/>
    <w:rsid w:val="00A73666"/>
    <w:pPr>
      <w:spacing w:line="360" w:lineRule="auto"/>
      <w:ind w:left="792" w:hanging="792"/>
      <w:jc w:val="left"/>
    </w:pPr>
    <w:rPr>
      <w:rFonts w:eastAsia="Times New Roman" w:cs="Times New Roman"/>
      <w:sz w:val="24"/>
      <w:szCs w:val="24"/>
      <w:lang w:eastAsia="id-ID"/>
    </w:rPr>
  </w:style>
  <w:style w:type="paragraph" w:customStyle="1" w:styleId="abstract">
    <w:name w:val="abstract"/>
    <w:basedOn w:val="Normal"/>
    <w:autoRedefine/>
    <w:hidden/>
    <w:qFormat/>
    <w:rsid w:val="00A73666"/>
    <w:pPr>
      <w:spacing w:before="100" w:beforeAutospacing="1" w:after="100" w:afterAutospacing="1"/>
      <w:ind w:firstLine="0"/>
      <w:jc w:val="left"/>
    </w:pPr>
    <w:rPr>
      <w:rFonts w:eastAsia="Times New Roman" w:cs="Times New Roman"/>
      <w:sz w:val="24"/>
      <w:szCs w:val="24"/>
      <w:lang w:val="en-US"/>
    </w:rPr>
  </w:style>
  <w:style w:type="paragraph" w:customStyle="1" w:styleId="Affiliation">
    <w:name w:val="Affiliation"/>
    <w:basedOn w:val="Normal"/>
    <w:autoRedefine/>
    <w:hidden/>
    <w:qFormat/>
    <w:rsid w:val="00A73666"/>
    <w:pPr>
      <w:suppressAutoHyphens w:val="0"/>
      <w:overflowPunct w:val="0"/>
      <w:autoSpaceDE w:val="0"/>
      <w:autoSpaceDN w:val="0"/>
      <w:adjustRightInd w:val="0"/>
      <w:ind w:firstLine="0"/>
      <w:jc w:val="center"/>
      <w:textAlignment w:val="baseline"/>
    </w:pPr>
    <w:rPr>
      <w:rFonts w:ascii="Arial" w:eastAsia="Times New Roman" w:hAnsi="Arial" w:cs="Times New Roman"/>
      <w:kern w:val="14"/>
      <w:szCs w:val="20"/>
      <w:lang w:val="en-US" w:eastAsia="id-ID"/>
    </w:rPr>
  </w:style>
  <w:style w:type="paragraph" w:customStyle="1" w:styleId="bs-ndas-dpn">
    <w:name w:val="bs-ndas-dpn"/>
    <w:basedOn w:val="Normal"/>
    <w:autoRedefine/>
    <w:hidden/>
    <w:qFormat/>
    <w:rsid w:val="00A73666"/>
    <w:pPr>
      <w:ind w:firstLine="0"/>
    </w:pPr>
    <w:rPr>
      <w:rFonts w:eastAsia="Times New Roman" w:cs="Times New Roman"/>
      <w:sz w:val="18"/>
    </w:rPr>
  </w:style>
  <w:style w:type="paragraph" w:customStyle="1" w:styleId="pmid">
    <w:name w:val="pmid"/>
    <w:basedOn w:val="Normal"/>
    <w:autoRedefine/>
    <w:hidden/>
    <w:qFormat/>
    <w:rsid w:val="00A73666"/>
    <w:pPr>
      <w:spacing w:before="100" w:beforeAutospacing="1" w:after="100" w:afterAutospacing="1"/>
      <w:ind w:firstLine="0"/>
      <w:jc w:val="left"/>
    </w:pPr>
    <w:rPr>
      <w:rFonts w:eastAsia="Times New Roman" w:cs="Times New Roman"/>
      <w:sz w:val="24"/>
      <w:szCs w:val="24"/>
      <w:lang w:val="en-US"/>
    </w:rPr>
  </w:style>
  <w:style w:type="paragraph" w:customStyle="1" w:styleId="authorgroup">
    <w:name w:val="authorgroup"/>
    <w:basedOn w:val="Normal"/>
    <w:autoRedefine/>
    <w:hidden/>
    <w:qFormat/>
    <w:rsid w:val="00A73666"/>
    <w:pPr>
      <w:spacing w:before="100" w:beforeAutospacing="1" w:after="100" w:afterAutospacing="1"/>
      <w:ind w:firstLine="0"/>
      <w:jc w:val="left"/>
    </w:pPr>
    <w:rPr>
      <w:rFonts w:eastAsia="Times New Roman" w:cs="Times New Roman"/>
      <w:b/>
      <w:bCs/>
      <w:sz w:val="24"/>
      <w:szCs w:val="24"/>
      <w:lang w:val="en-US"/>
    </w:rPr>
  </w:style>
  <w:style w:type="paragraph" w:customStyle="1" w:styleId="StyleH2Bold1">
    <w:name w:val="Style H2 + Bold1"/>
    <w:basedOn w:val="H2"/>
    <w:autoRedefine/>
    <w:hidden/>
    <w:qFormat/>
    <w:rsid w:val="00A73666"/>
    <w:pPr>
      <w:ind w:left="0" w:firstLine="0"/>
    </w:pPr>
    <w:rPr>
      <w:b/>
      <w:bCs/>
    </w:rPr>
  </w:style>
  <w:style w:type="paragraph" w:customStyle="1" w:styleId="Namatabel">
    <w:name w:val="Nama tabel"/>
    <w:basedOn w:val="TableofAuthorities1"/>
    <w:autoRedefine/>
    <w:hidden/>
    <w:qFormat/>
    <w:rsid w:val="00A73666"/>
    <w:pPr>
      <w:spacing w:before="120" w:after="120"/>
      <w:ind w:left="4593" w:hanging="4593"/>
    </w:pPr>
    <w:rPr>
      <w:lang w:val="id-ID" w:eastAsia="id-ID"/>
    </w:rPr>
  </w:style>
  <w:style w:type="paragraph" w:customStyle="1" w:styleId="TableofAuthorities1">
    <w:name w:val="Table of Authorities1"/>
    <w:basedOn w:val="Normal"/>
    <w:next w:val="Normal"/>
    <w:autoRedefine/>
    <w:hidden/>
    <w:qFormat/>
    <w:rsid w:val="00A73666"/>
    <w:pPr>
      <w:ind w:left="240" w:hanging="240"/>
      <w:jc w:val="left"/>
    </w:pPr>
    <w:rPr>
      <w:rFonts w:eastAsia="Times New Roman" w:cs="Times New Roman"/>
      <w:sz w:val="24"/>
      <w:szCs w:val="24"/>
      <w:lang w:val="en-US"/>
    </w:rPr>
  </w:style>
  <w:style w:type="paragraph" w:customStyle="1" w:styleId="tabelname">
    <w:name w:val="tabel name"/>
    <w:basedOn w:val="Normal"/>
    <w:autoRedefine/>
    <w:hidden/>
    <w:qFormat/>
    <w:rsid w:val="00A73666"/>
    <w:pPr>
      <w:ind w:left="1191" w:hanging="1191"/>
    </w:pPr>
    <w:rPr>
      <w:rFonts w:eastAsia="Times New Roman" w:cs="Times New Roman"/>
      <w:sz w:val="24"/>
      <w:szCs w:val="24"/>
      <w:lang w:eastAsia="id-ID"/>
    </w:rPr>
  </w:style>
  <w:style w:type="paragraph" w:customStyle="1" w:styleId="authlist">
    <w:name w:val="auth_list"/>
    <w:basedOn w:val="Normal"/>
    <w:autoRedefine/>
    <w:hidden/>
    <w:qFormat/>
    <w:rsid w:val="00A73666"/>
    <w:pPr>
      <w:spacing w:before="100" w:beforeAutospacing="1" w:after="100" w:afterAutospacing="1"/>
      <w:ind w:firstLine="0"/>
      <w:jc w:val="left"/>
    </w:pPr>
    <w:rPr>
      <w:rFonts w:eastAsia="SimSun" w:cs="Times New Roman"/>
      <w:sz w:val="24"/>
      <w:szCs w:val="24"/>
      <w:lang w:val="en-US" w:eastAsia="zh-CN"/>
    </w:rPr>
  </w:style>
  <w:style w:type="paragraph" w:customStyle="1" w:styleId="Pa14">
    <w:name w:val="Pa1+4"/>
    <w:basedOn w:val="Default"/>
    <w:next w:val="Default"/>
    <w:autoRedefine/>
    <w:hidden/>
    <w:qFormat/>
    <w:rsid w:val="00A73666"/>
    <w:pPr>
      <w:spacing w:line="241" w:lineRule="atLeast"/>
    </w:pPr>
    <w:rPr>
      <w:rFonts w:ascii="Tahoma" w:hAnsi="Tahoma" w:cs="Tahoma"/>
      <w:color w:val="auto"/>
      <w:lang w:val="en-US"/>
    </w:rPr>
  </w:style>
  <w:style w:type="paragraph" w:customStyle="1" w:styleId="authors">
    <w:name w:val="authors"/>
    <w:basedOn w:val="Normal"/>
    <w:autoRedefine/>
    <w:hidden/>
    <w:qFormat/>
    <w:rsid w:val="00A73666"/>
    <w:pPr>
      <w:spacing w:before="100" w:beforeAutospacing="1" w:after="100" w:afterAutospacing="1"/>
      <w:ind w:firstLine="0"/>
      <w:jc w:val="left"/>
    </w:pPr>
    <w:rPr>
      <w:rFonts w:eastAsia="Times New Roman" w:cs="Times New Roman"/>
      <w:sz w:val="24"/>
      <w:szCs w:val="24"/>
      <w:lang w:val="en-US"/>
    </w:rPr>
  </w:style>
  <w:style w:type="paragraph" w:customStyle="1" w:styleId="Style1">
    <w:name w:val="Style1"/>
    <w:basedOn w:val="BodyTextChar"/>
    <w:autoRedefine/>
    <w:hidden/>
    <w:qFormat/>
    <w:rsid w:val="00A73666"/>
    <w:pPr>
      <w:spacing w:line="360" w:lineRule="auto"/>
    </w:pPr>
    <w:rPr>
      <w:rFonts w:eastAsia="SimSun"/>
      <w:sz w:val="24"/>
      <w:szCs w:val="24"/>
    </w:rPr>
  </w:style>
  <w:style w:type="paragraph" w:customStyle="1" w:styleId="jbt-genap">
    <w:name w:val="jbt-genap"/>
    <w:basedOn w:val="HeaderChar1"/>
    <w:autoRedefine/>
    <w:hidden/>
    <w:qFormat/>
    <w:rsid w:val="00A73666"/>
    <w:pPr>
      <w:jc w:val="right"/>
    </w:pPr>
    <w:rPr>
      <w:rFonts w:ascii="Book Antiqua" w:eastAsia="Times New Roman" w:hAnsi="Book Antiqua"/>
      <w:b/>
      <w:bCs/>
      <w:i/>
      <w:iCs/>
      <w:sz w:val="18"/>
      <w:szCs w:val="18"/>
    </w:rPr>
  </w:style>
  <w:style w:type="paragraph" w:customStyle="1" w:styleId="articledetails">
    <w:name w:val="articledetails"/>
    <w:basedOn w:val="Normal"/>
    <w:autoRedefine/>
    <w:hidden/>
    <w:qFormat/>
    <w:rsid w:val="00A73666"/>
    <w:pPr>
      <w:spacing w:before="100" w:beforeAutospacing="1" w:after="100" w:afterAutospacing="1" w:line="480" w:lineRule="auto"/>
      <w:ind w:firstLine="720"/>
    </w:pPr>
    <w:rPr>
      <w:rFonts w:eastAsia="Times New Roman" w:cs="Times New Roman"/>
      <w:sz w:val="24"/>
      <w:szCs w:val="24"/>
      <w:lang w:val="en-US"/>
    </w:rPr>
  </w:style>
  <w:style w:type="paragraph" w:customStyle="1" w:styleId="CM12">
    <w:name w:val="CM12"/>
    <w:basedOn w:val="Default"/>
    <w:next w:val="Default"/>
    <w:autoRedefine/>
    <w:hidden/>
    <w:qFormat/>
    <w:rsid w:val="00A73666"/>
    <w:rPr>
      <w:rFonts w:ascii="Times New Roman" w:hAnsi="Times New Roman" w:cs="Times New Roman"/>
      <w:color w:val="auto"/>
      <w:lang w:val="en-US" w:eastAsia="en-US" w:bidi="fa-IR"/>
    </w:rPr>
  </w:style>
  <w:style w:type="character" w:customStyle="1" w:styleId="CommentSubjectChar1">
    <w:name w:val="Comment Subject Char1"/>
    <w:autoRedefine/>
    <w:hidden/>
    <w:qFormat/>
    <w:rsid w:val="00A73666"/>
    <w:rPr>
      <w:rFonts w:ascii="Times New Roman" w:eastAsia="Times New Roman" w:hAnsi="Times New Roman" w:cs="Times New Roman"/>
      <w:b/>
      <w:bCs/>
      <w:w w:val="100"/>
      <w:position w:val="-1"/>
      <w:sz w:val="20"/>
      <w:szCs w:val="20"/>
      <w:effect w:val="none"/>
      <w:vertAlign w:val="baseline"/>
      <w:cs w:val="0"/>
      <w:em w:val="none"/>
      <w:lang w:val="id-ID" w:eastAsia="ja-JP"/>
    </w:rPr>
  </w:style>
  <w:style w:type="character" w:customStyle="1" w:styleId="FooterChar1">
    <w:name w:val="Footer Char1"/>
    <w:autoRedefine/>
    <w:hidden/>
    <w:qFormat/>
    <w:rsid w:val="00A73666"/>
    <w:rPr>
      <w:w w:val="100"/>
      <w:position w:val="-1"/>
      <w:szCs w:val="18"/>
      <w:effect w:val="none"/>
      <w:vertAlign w:val="baseline"/>
      <w:cs w:val="0"/>
      <w:em w:val="none"/>
      <w:lang w:eastAsia="en-US"/>
    </w:rPr>
  </w:style>
  <w:style w:type="character" w:customStyle="1" w:styleId="TitleChar1">
    <w:name w:val="Title Char1"/>
    <w:autoRedefine/>
    <w:hidden/>
    <w:qFormat/>
    <w:rsid w:val="00A73666"/>
    <w:rPr>
      <w:rFonts w:ascii="Cambria" w:eastAsia="Times New Roman" w:hAnsi="Cambria" w:cs="Times New Roman"/>
      <w:color w:val="17365D"/>
      <w:spacing w:val="5"/>
      <w:w w:val="100"/>
      <w:kern w:val="28"/>
      <w:position w:val="-1"/>
      <w:sz w:val="52"/>
      <w:szCs w:val="52"/>
      <w:effect w:val="none"/>
      <w:vertAlign w:val="baseline"/>
      <w:cs w:val="0"/>
      <w:em w:val="none"/>
      <w:lang w:eastAsia="en-US"/>
    </w:rPr>
  </w:style>
  <w:style w:type="character" w:customStyle="1" w:styleId="BodyText3Char1">
    <w:name w:val="Body Text 3 Char1"/>
    <w:autoRedefine/>
    <w:hidden/>
    <w:qFormat/>
    <w:rsid w:val="00A73666"/>
    <w:rPr>
      <w:w w:val="100"/>
      <w:position w:val="-1"/>
      <w:sz w:val="22"/>
      <w:szCs w:val="24"/>
      <w:effect w:val="none"/>
      <w:vertAlign w:val="baseline"/>
      <w:cs w:val="0"/>
      <w:em w:val="none"/>
      <w:lang w:eastAsia="en-US"/>
    </w:rPr>
  </w:style>
  <w:style w:type="character" w:customStyle="1" w:styleId="BodyTextIndentChar1CharChar1">
    <w:name w:val="Body Text Indent Char1;Char Char1"/>
    <w:autoRedefine/>
    <w:hidden/>
    <w:qFormat/>
    <w:rsid w:val="00A73666"/>
    <w:rPr>
      <w:w w:val="100"/>
      <w:position w:val="-1"/>
      <w:sz w:val="24"/>
      <w:szCs w:val="24"/>
      <w:effect w:val="none"/>
      <w:vertAlign w:val="baseline"/>
      <w:cs w:val="0"/>
      <w:em w:val="none"/>
      <w:lang w:val="en-GB" w:eastAsia="en-US"/>
    </w:rPr>
  </w:style>
  <w:style w:type="character" w:customStyle="1" w:styleId="BodyText2Char1">
    <w:name w:val="Body Text 2 Char1"/>
    <w:autoRedefine/>
    <w:hidden/>
    <w:qFormat/>
    <w:rsid w:val="00A73666"/>
    <w:rPr>
      <w:w w:val="100"/>
      <w:position w:val="-1"/>
      <w:szCs w:val="18"/>
      <w:effect w:val="none"/>
      <w:vertAlign w:val="baseline"/>
      <w:cs w:val="0"/>
      <w:em w:val="none"/>
      <w:lang w:eastAsia="en-US"/>
    </w:rPr>
  </w:style>
  <w:style w:type="character" w:customStyle="1" w:styleId="BodyTextIndent3Char1">
    <w:name w:val="Body Text Indent 3 Char1"/>
    <w:autoRedefine/>
    <w:hidden/>
    <w:qFormat/>
    <w:rsid w:val="00A73666"/>
    <w:rPr>
      <w:rFonts w:ascii="Calibri" w:eastAsia="Calibri" w:hAnsi="Calibri"/>
      <w:w w:val="100"/>
      <w:position w:val="-1"/>
      <w:sz w:val="16"/>
      <w:szCs w:val="16"/>
      <w:effect w:val="none"/>
      <w:vertAlign w:val="baseline"/>
      <w:cs w:val="0"/>
      <w:em w:val="none"/>
      <w:lang w:val="en-US" w:eastAsia="en-US"/>
    </w:rPr>
  </w:style>
  <w:style w:type="paragraph" w:styleId="z-TopofForm">
    <w:name w:val="HTML Top of Form"/>
    <w:basedOn w:val="Normal"/>
    <w:next w:val="Normal"/>
    <w:autoRedefine/>
    <w:hidden/>
    <w:qFormat/>
    <w:rsid w:val="00A73666"/>
    <w:pPr>
      <w:pBdr>
        <w:bottom w:val="single" w:sz="6" w:space="1" w:color="auto"/>
      </w:pBdr>
      <w:ind w:firstLine="0"/>
      <w:jc w:val="center"/>
    </w:pPr>
    <w:rPr>
      <w:rFonts w:ascii="Arial" w:eastAsia="Times New Roman" w:hAnsi="Arial" w:cs="Times New Roman"/>
      <w:vanish/>
      <w:sz w:val="16"/>
      <w:szCs w:val="16"/>
      <w:lang w:val="en-US"/>
    </w:rPr>
  </w:style>
  <w:style w:type="character" w:customStyle="1" w:styleId="z-TopofFormChar1">
    <w:name w:val="z-Top of Form Char1"/>
    <w:autoRedefine/>
    <w:hidden/>
    <w:qFormat/>
    <w:rsid w:val="00A73666"/>
    <w:rPr>
      <w:rFonts w:ascii="Arial" w:eastAsia="Times New Roman" w:hAnsi="Arial" w:cs="Arial"/>
      <w:vanish/>
      <w:w w:val="100"/>
      <w:position w:val="-1"/>
      <w:sz w:val="16"/>
      <w:szCs w:val="16"/>
      <w:effect w:val="none"/>
      <w:vertAlign w:val="baseline"/>
      <w:cs w:val="0"/>
      <w:em w:val="none"/>
      <w:lang w:val="en-US" w:eastAsia="en-US"/>
    </w:rPr>
  </w:style>
  <w:style w:type="paragraph" w:styleId="z-BottomofForm">
    <w:name w:val="HTML Bottom of Form"/>
    <w:basedOn w:val="Normal"/>
    <w:next w:val="Normal"/>
    <w:autoRedefine/>
    <w:hidden/>
    <w:qFormat/>
    <w:rsid w:val="00A73666"/>
    <w:pPr>
      <w:pBdr>
        <w:top w:val="single" w:sz="6" w:space="1" w:color="auto"/>
      </w:pBdr>
      <w:ind w:firstLine="0"/>
      <w:jc w:val="center"/>
    </w:pPr>
    <w:rPr>
      <w:rFonts w:ascii="Arial" w:eastAsia="Times New Roman" w:hAnsi="Arial" w:cs="Times New Roman"/>
      <w:vanish/>
      <w:sz w:val="16"/>
      <w:szCs w:val="16"/>
      <w:lang w:val="en-US"/>
    </w:rPr>
  </w:style>
  <w:style w:type="character" w:customStyle="1" w:styleId="z-BottomofFormChar1">
    <w:name w:val="z-Bottom of Form Char1"/>
    <w:autoRedefine/>
    <w:hidden/>
    <w:qFormat/>
    <w:rsid w:val="00A73666"/>
    <w:rPr>
      <w:rFonts w:ascii="Arial" w:eastAsia="Times New Roman" w:hAnsi="Arial" w:cs="Arial"/>
      <w:vanish/>
      <w:w w:val="100"/>
      <w:position w:val="-1"/>
      <w:sz w:val="16"/>
      <w:szCs w:val="16"/>
      <w:effect w:val="none"/>
      <w:vertAlign w:val="baseline"/>
      <w:cs w:val="0"/>
      <w:em w:val="none"/>
      <w:lang w:val="en-US" w:eastAsia="en-US"/>
    </w:rPr>
  </w:style>
  <w:style w:type="character" w:customStyle="1" w:styleId="BodyTextIndent2Char1">
    <w:name w:val="Body Text Indent 2 Char1"/>
    <w:autoRedefine/>
    <w:hidden/>
    <w:qFormat/>
    <w:rsid w:val="00A73666"/>
    <w:rPr>
      <w:w w:val="100"/>
      <w:position w:val="-1"/>
      <w:szCs w:val="18"/>
      <w:effect w:val="none"/>
      <w:vertAlign w:val="baseline"/>
      <w:cs w:val="0"/>
      <w:em w:val="none"/>
      <w:lang w:eastAsia="en-US"/>
    </w:rPr>
  </w:style>
  <w:style w:type="character" w:customStyle="1" w:styleId="citation-abbreviation2">
    <w:name w:val="citation-abbreviation2"/>
    <w:autoRedefine/>
    <w:hidden/>
    <w:qFormat/>
    <w:rsid w:val="00A73666"/>
    <w:rPr>
      <w:rFonts w:ascii="Arial" w:hAnsi="Arial" w:cs="Arial" w:hint="default"/>
      <w:w w:val="100"/>
      <w:position w:val="-1"/>
      <w:sz w:val="18"/>
      <w:szCs w:val="18"/>
      <w:effect w:val="none"/>
      <w:vertAlign w:val="baseline"/>
      <w:cs w:val="0"/>
      <w:em w:val="none"/>
    </w:rPr>
  </w:style>
  <w:style w:type="character" w:customStyle="1" w:styleId="citation-publication-date">
    <w:name w:val="citation-publication-date"/>
    <w:autoRedefine/>
    <w:hidden/>
    <w:qFormat/>
    <w:rsid w:val="00A73666"/>
    <w:rPr>
      <w:rFonts w:ascii="Arial" w:hAnsi="Arial" w:cs="Arial" w:hint="default"/>
      <w:w w:val="100"/>
      <w:position w:val="-1"/>
      <w:sz w:val="18"/>
      <w:szCs w:val="18"/>
      <w:effect w:val="none"/>
      <w:vertAlign w:val="baseline"/>
      <w:cs w:val="0"/>
      <w:em w:val="none"/>
    </w:rPr>
  </w:style>
  <w:style w:type="character" w:customStyle="1" w:styleId="citation-flpages">
    <w:name w:val="citation-flpages"/>
    <w:autoRedefine/>
    <w:hidden/>
    <w:qFormat/>
    <w:rsid w:val="00A73666"/>
    <w:rPr>
      <w:rFonts w:ascii="Arial" w:hAnsi="Arial" w:cs="Arial" w:hint="default"/>
      <w:w w:val="100"/>
      <w:position w:val="-1"/>
      <w:sz w:val="18"/>
      <w:szCs w:val="18"/>
      <w:effect w:val="none"/>
      <w:vertAlign w:val="baseline"/>
      <w:cs w:val="0"/>
      <w:em w:val="none"/>
    </w:rPr>
  </w:style>
  <w:style w:type="character" w:customStyle="1" w:styleId="citation-issue">
    <w:name w:val="citation-issue"/>
    <w:autoRedefine/>
    <w:hidden/>
    <w:qFormat/>
    <w:rsid w:val="00A73666"/>
    <w:rPr>
      <w:rFonts w:ascii="Arial" w:hAnsi="Arial" w:cs="Arial" w:hint="default"/>
      <w:w w:val="100"/>
      <w:position w:val="-1"/>
      <w:sz w:val="18"/>
      <w:szCs w:val="18"/>
      <w:effect w:val="none"/>
      <w:vertAlign w:val="baseline"/>
      <w:cs w:val="0"/>
      <w:em w:val="none"/>
    </w:rPr>
  </w:style>
  <w:style w:type="character" w:customStyle="1" w:styleId="citation-volume">
    <w:name w:val="citation-volume"/>
    <w:autoRedefine/>
    <w:hidden/>
    <w:qFormat/>
    <w:rsid w:val="00A73666"/>
    <w:rPr>
      <w:rFonts w:ascii="Arial" w:hAnsi="Arial" w:cs="Arial" w:hint="default"/>
      <w:w w:val="100"/>
      <w:position w:val="-1"/>
      <w:sz w:val="18"/>
      <w:szCs w:val="18"/>
      <w:effect w:val="none"/>
      <w:vertAlign w:val="baseline"/>
      <w:cs w:val="0"/>
      <w:em w:val="none"/>
    </w:rPr>
  </w:style>
  <w:style w:type="paragraph" w:customStyle="1" w:styleId="Style4">
    <w:name w:val="Style 4"/>
    <w:basedOn w:val="Normal"/>
    <w:autoRedefine/>
    <w:hidden/>
    <w:qFormat/>
    <w:rsid w:val="00A73666"/>
    <w:pPr>
      <w:widowControl w:val="0"/>
      <w:autoSpaceDE w:val="0"/>
      <w:autoSpaceDN w:val="0"/>
      <w:ind w:firstLine="0"/>
    </w:pPr>
    <w:rPr>
      <w:rFonts w:eastAsia="Times New Roman" w:cs="Times New Roman"/>
      <w:sz w:val="24"/>
      <w:szCs w:val="24"/>
      <w:lang w:val="en-US"/>
    </w:rPr>
  </w:style>
  <w:style w:type="paragraph" w:customStyle="1" w:styleId="a1">
    <w:name w:val="ÚÇÏí"/>
    <w:basedOn w:val="Default"/>
    <w:next w:val="Default"/>
    <w:autoRedefine/>
    <w:hidden/>
    <w:qFormat/>
    <w:rsid w:val="00A73666"/>
    <w:rPr>
      <w:rFonts w:ascii="Times New Roman" w:eastAsia="SimSun" w:hAnsi="Times New Roman" w:cs="Times New Roman"/>
      <w:color w:val="auto"/>
      <w:lang w:eastAsia="zh-CN"/>
    </w:rPr>
  </w:style>
  <w:style w:type="table" w:styleId="TableTheme">
    <w:name w:val="Table Theme"/>
    <w:basedOn w:val="TableNormal"/>
    <w:autoRedefine/>
    <w:hidden/>
    <w:qFormat/>
    <w:rsid w:val="00A73666"/>
    <w:pPr>
      <w:suppressAutoHyphens/>
      <w:spacing w:line="1" w:lineRule="atLeast"/>
      <w:ind w:leftChars="-1" w:left="-1" w:hangingChars="1" w:hanging="1"/>
      <w:textDirection w:val="btLr"/>
      <w:textAlignment w:val="top"/>
      <w:outlineLvl w:val="0"/>
    </w:pPr>
    <w:rPr>
      <w:position w:val="-1"/>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ngus-attribute-body">
    <w:name w:val="fungus-attribute-body"/>
    <w:basedOn w:val="Normal"/>
    <w:autoRedefine/>
    <w:hidden/>
    <w:qFormat/>
    <w:rsid w:val="00A73666"/>
    <w:pPr>
      <w:spacing w:before="100" w:beforeAutospacing="1" w:after="100" w:afterAutospacing="1"/>
      <w:ind w:firstLine="0"/>
      <w:jc w:val="left"/>
    </w:pPr>
    <w:rPr>
      <w:rFonts w:eastAsia="Times New Roman" w:cs="Times New Roman"/>
      <w:sz w:val="24"/>
      <w:szCs w:val="24"/>
      <w:lang w:val="en-US" w:bidi="hi-IN"/>
    </w:rPr>
  </w:style>
  <w:style w:type="paragraph" w:customStyle="1" w:styleId="Kleindruck">
    <w:name w:val="Kleindruck"/>
    <w:basedOn w:val="Normal"/>
    <w:next w:val="Normal"/>
    <w:autoRedefine/>
    <w:hidden/>
    <w:qFormat/>
    <w:rsid w:val="00A73666"/>
    <w:pPr>
      <w:spacing w:after="240"/>
      <w:ind w:firstLine="567"/>
    </w:pPr>
    <w:rPr>
      <w:rFonts w:eastAsia="Times New Roman" w:cs="Times New Roman"/>
      <w:szCs w:val="24"/>
      <w:lang w:val="de-AT" w:eastAsia="de-DE"/>
    </w:rPr>
  </w:style>
  <w:style w:type="paragraph" w:customStyle="1" w:styleId="Autor">
    <w:name w:val="Autor"/>
    <w:basedOn w:val="Normal"/>
    <w:next w:val="Kleindruck"/>
    <w:autoRedefine/>
    <w:hidden/>
    <w:qFormat/>
    <w:rsid w:val="00A73666"/>
    <w:pPr>
      <w:spacing w:after="200"/>
      <w:ind w:firstLine="567"/>
      <w:jc w:val="center"/>
    </w:pPr>
    <w:rPr>
      <w:rFonts w:eastAsia="Times New Roman" w:cs="Times New Roman"/>
      <w:sz w:val="24"/>
      <w:szCs w:val="24"/>
      <w:lang w:val="de-AT" w:eastAsia="de-DE"/>
    </w:rPr>
  </w:style>
  <w:style w:type="paragraph" w:customStyle="1" w:styleId="Titelgesplinks">
    <w:name w:val="Titel gesplinks"/>
    <w:basedOn w:val="Normal"/>
    <w:next w:val="Normal"/>
    <w:autoRedefine/>
    <w:hidden/>
    <w:qFormat/>
    <w:rsid w:val="00A73666"/>
    <w:pPr>
      <w:spacing w:before="240" w:after="120"/>
      <w:ind w:firstLine="0"/>
      <w:jc w:val="left"/>
    </w:pPr>
    <w:rPr>
      <w:rFonts w:eastAsia="Times New Roman" w:cs="Times New Roman"/>
      <w:spacing w:val="60"/>
      <w:sz w:val="24"/>
      <w:szCs w:val="24"/>
      <w:lang w:val="de-AT" w:eastAsia="de-DE"/>
    </w:rPr>
  </w:style>
  <w:style w:type="numbering" w:customStyle="1" w:styleId="NoList11">
    <w:name w:val="No List11"/>
    <w:next w:val="NoList"/>
    <w:autoRedefine/>
    <w:hidden/>
    <w:qFormat/>
    <w:rsid w:val="00A73666"/>
  </w:style>
  <w:style w:type="paragraph" w:customStyle="1" w:styleId="BodyText31">
    <w:name w:val="Body Text 31"/>
    <w:basedOn w:val="Normal"/>
    <w:autoRedefine/>
    <w:hidden/>
    <w:qFormat/>
    <w:rsid w:val="00A73666"/>
    <w:pPr>
      <w:ind w:firstLine="0"/>
    </w:pPr>
    <w:rPr>
      <w:rFonts w:eastAsia="MS Mincho" w:cs="Angsana New"/>
      <w:i/>
      <w:sz w:val="24"/>
      <w:szCs w:val="20"/>
      <w:lang w:val="en-GB" w:eastAsia="fr-FR"/>
    </w:rPr>
  </w:style>
  <w:style w:type="paragraph" w:customStyle="1" w:styleId="BodyTextIndent31">
    <w:name w:val="Body Text Indent 31"/>
    <w:basedOn w:val="Normal"/>
    <w:autoRedefine/>
    <w:hidden/>
    <w:qFormat/>
    <w:rsid w:val="00A73666"/>
    <w:pPr>
      <w:spacing w:line="480" w:lineRule="auto"/>
      <w:ind w:right="-738" w:hanging="270"/>
    </w:pPr>
    <w:rPr>
      <w:rFonts w:eastAsia="SimSun" w:cs="Angsana New"/>
      <w:sz w:val="24"/>
      <w:szCs w:val="20"/>
      <w:lang w:val="en-GB" w:eastAsia="fr-FR"/>
    </w:rPr>
  </w:style>
  <w:style w:type="character" w:customStyle="1" w:styleId="Style1CharChar1">
    <w:name w:val="Style1 Char Char1"/>
    <w:autoRedefine/>
    <w:hidden/>
    <w:qFormat/>
    <w:rsid w:val="00A73666"/>
    <w:rPr>
      <w:w w:val="100"/>
      <w:position w:val="-1"/>
      <w:effect w:val="none"/>
      <w:vertAlign w:val="baseline"/>
      <w:cs w:val="0"/>
      <w:em w:val="none"/>
      <w:lang w:val="en-GB"/>
    </w:rPr>
  </w:style>
  <w:style w:type="paragraph" w:customStyle="1" w:styleId="Style1Char">
    <w:name w:val="Style1 Char"/>
    <w:basedOn w:val="Normal"/>
    <w:autoRedefine/>
    <w:hidden/>
    <w:qFormat/>
    <w:rsid w:val="00A73666"/>
    <w:pPr>
      <w:spacing w:line="360" w:lineRule="auto"/>
      <w:ind w:right="234" w:firstLine="0"/>
    </w:pPr>
    <w:rPr>
      <w:rFonts w:ascii="Calibri" w:eastAsia="Calibri" w:hAnsi="Calibri" w:cs="Times New Roman"/>
      <w:szCs w:val="20"/>
      <w:lang w:val="en-GB"/>
    </w:rPr>
  </w:style>
  <w:style w:type="paragraph" w:customStyle="1" w:styleId="Assuntodecomentrio1">
    <w:name w:val="Assunto de comentário1"/>
    <w:basedOn w:val="CommentText"/>
    <w:next w:val="CommentText"/>
    <w:autoRedefine/>
    <w:hidden/>
    <w:qFormat/>
    <w:rsid w:val="00A73666"/>
    <w:pPr>
      <w:jc w:val="both"/>
    </w:pPr>
    <w:rPr>
      <w:rFonts w:eastAsia="SimSun"/>
      <w:b/>
      <w:bCs/>
    </w:rPr>
  </w:style>
  <w:style w:type="paragraph" w:customStyle="1" w:styleId="Textodebalo1">
    <w:name w:val="Texto de balão1"/>
    <w:basedOn w:val="Normal"/>
    <w:autoRedefine/>
    <w:hidden/>
    <w:qFormat/>
    <w:rsid w:val="00A73666"/>
    <w:pPr>
      <w:ind w:firstLine="0"/>
    </w:pPr>
    <w:rPr>
      <w:rFonts w:ascii="Tahoma" w:eastAsia="SimSun" w:hAnsi="Tahoma" w:cs="Tahoma"/>
      <w:sz w:val="16"/>
      <w:szCs w:val="16"/>
      <w:lang w:val="en-US" w:eastAsia="pt-PT"/>
    </w:rPr>
  </w:style>
  <w:style w:type="paragraph" w:customStyle="1" w:styleId="Normal2">
    <w:name w:val="Normal 2"/>
    <w:basedOn w:val="Normal"/>
    <w:autoRedefine/>
    <w:hidden/>
    <w:qFormat/>
    <w:rsid w:val="00A73666"/>
    <w:pPr>
      <w:spacing w:line="360" w:lineRule="auto"/>
    </w:pPr>
    <w:rPr>
      <w:rFonts w:eastAsia="SimSun" w:cs="Angsana New"/>
      <w:sz w:val="24"/>
      <w:szCs w:val="20"/>
      <w:lang w:val="en-US"/>
    </w:rPr>
  </w:style>
  <w:style w:type="character" w:customStyle="1" w:styleId="Style1CharChar">
    <w:name w:val="Style1 Char Char"/>
    <w:autoRedefine/>
    <w:hidden/>
    <w:qFormat/>
    <w:rsid w:val="00A73666"/>
    <w:rPr>
      <w:w w:val="100"/>
      <w:position w:val="-1"/>
      <w:effect w:val="none"/>
      <w:vertAlign w:val="baseline"/>
      <w:cs w:val="0"/>
      <w:em w:val="none"/>
      <w:lang w:val="en-GB" w:eastAsia="en-US" w:bidi="ar-SA"/>
    </w:rPr>
  </w:style>
  <w:style w:type="character" w:customStyle="1" w:styleId="WW8Num2z0">
    <w:name w:val="WW8Num2z0"/>
    <w:autoRedefine/>
    <w:hidden/>
    <w:qFormat/>
    <w:rsid w:val="00A73666"/>
    <w:rPr>
      <w:rFonts w:ascii="Times New Roman" w:hAnsi="Times New Roman" w:cs="Times New Roman"/>
      <w:w w:val="100"/>
      <w:position w:val="-1"/>
      <w:effect w:val="none"/>
      <w:vertAlign w:val="baseline"/>
      <w:cs w:val="0"/>
      <w:em w:val="none"/>
    </w:rPr>
  </w:style>
  <w:style w:type="character" w:customStyle="1" w:styleId="Absatz-Standardschriftart1">
    <w:name w:val="Absatz-Standardschriftart1"/>
    <w:autoRedefine/>
    <w:hidden/>
    <w:qFormat/>
    <w:rsid w:val="00A73666"/>
    <w:rPr>
      <w:w w:val="100"/>
      <w:position w:val="-1"/>
      <w:effect w:val="none"/>
      <w:vertAlign w:val="baseline"/>
      <w:cs w:val="0"/>
      <w:em w:val="none"/>
    </w:rPr>
  </w:style>
  <w:style w:type="character" w:customStyle="1" w:styleId="WW8Num5z0">
    <w:name w:val="WW8Num5z0"/>
    <w:autoRedefine/>
    <w:hidden/>
    <w:qFormat/>
    <w:rsid w:val="00A73666"/>
    <w:rPr>
      <w:rFonts w:ascii="Symbol" w:hAnsi="Symbol"/>
      <w:w w:val="100"/>
      <w:position w:val="-1"/>
      <w:effect w:val="none"/>
      <w:vertAlign w:val="baseline"/>
      <w:cs w:val="0"/>
      <w:em w:val="none"/>
    </w:rPr>
  </w:style>
  <w:style w:type="character" w:customStyle="1" w:styleId="WW8Num6z0">
    <w:name w:val="WW8Num6z0"/>
    <w:autoRedefine/>
    <w:hidden/>
    <w:qFormat/>
    <w:rsid w:val="00A73666"/>
    <w:rPr>
      <w:rFonts w:ascii="Symbol" w:hAnsi="Symbol"/>
      <w:w w:val="100"/>
      <w:position w:val="-1"/>
      <w:effect w:val="none"/>
      <w:vertAlign w:val="baseline"/>
      <w:cs w:val="0"/>
      <w:em w:val="none"/>
    </w:rPr>
  </w:style>
  <w:style w:type="character" w:customStyle="1" w:styleId="WW8Num7z0">
    <w:name w:val="WW8Num7z0"/>
    <w:autoRedefine/>
    <w:hidden/>
    <w:qFormat/>
    <w:rsid w:val="00A73666"/>
    <w:rPr>
      <w:rFonts w:ascii="Symbol" w:hAnsi="Symbol"/>
      <w:w w:val="100"/>
      <w:position w:val="-1"/>
      <w:effect w:val="none"/>
      <w:vertAlign w:val="baseline"/>
      <w:cs w:val="0"/>
      <w:em w:val="none"/>
    </w:rPr>
  </w:style>
  <w:style w:type="character" w:customStyle="1" w:styleId="WW8Num8z0">
    <w:name w:val="WW8Num8z0"/>
    <w:autoRedefine/>
    <w:hidden/>
    <w:qFormat/>
    <w:rsid w:val="00A73666"/>
    <w:rPr>
      <w:rFonts w:ascii="Symbol" w:hAnsi="Symbol"/>
      <w:w w:val="100"/>
      <w:position w:val="-1"/>
      <w:effect w:val="none"/>
      <w:vertAlign w:val="baseline"/>
      <w:cs w:val="0"/>
      <w:em w:val="none"/>
    </w:rPr>
  </w:style>
  <w:style w:type="character" w:customStyle="1" w:styleId="WW8Num10z0">
    <w:name w:val="WW8Num10z0"/>
    <w:autoRedefine/>
    <w:hidden/>
    <w:qFormat/>
    <w:rsid w:val="00A73666"/>
    <w:rPr>
      <w:rFonts w:ascii="Symbol" w:hAnsi="Symbol"/>
      <w:w w:val="100"/>
      <w:position w:val="-1"/>
      <w:effect w:val="none"/>
      <w:vertAlign w:val="baseline"/>
      <w:cs w:val="0"/>
      <w:em w:val="none"/>
    </w:rPr>
  </w:style>
  <w:style w:type="character" w:customStyle="1" w:styleId="WW8Num11z0">
    <w:name w:val="WW8Num11z0"/>
    <w:autoRedefine/>
    <w:hidden/>
    <w:qFormat/>
    <w:rsid w:val="00A73666"/>
    <w:rPr>
      <w:rFonts w:ascii="Times New Roman" w:eastAsia="Times New Roman" w:hAnsi="Times New Roman" w:cs="Times New Roman"/>
      <w:w w:val="100"/>
      <w:position w:val="-1"/>
      <w:effect w:val="none"/>
      <w:vertAlign w:val="baseline"/>
      <w:cs w:val="0"/>
      <w:em w:val="none"/>
    </w:rPr>
  </w:style>
  <w:style w:type="character" w:customStyle="1" w:styleId="WW8Num11z1">
    <w:name w:val="WW8Num11z1"/>
    <w:autoRedefine/>
    <w:hidden/>
    <w:qFormat/>
    <w:rsid w:val="00A73666"/>
    <w:rPr>
      <w:rFonts w:ascii="Courier New" w:hAnsi="Courier New"/>
      <w:w w:val="100"/>
      <w:position w:val="-1"/>
      <w:effect w:val="none"/>
      <w:vertAlign w:val="baseline"/>
      <w:cs w:val="0"/>
      <w:em w:val="none"/>
    </w:rPr>
  </w:style>
  <w:style w:type="character" w:customStyle="1" w:styleId="WW8Num11z2">
    <w:name w:val="WW8Num11z2"/>
    <w:autoRedefine/>
    <w:hidden/>
    <w:qFormat/>
    <w:rsid w:val="00A73666"/>
    <w:rPr>
      <w:rFonts w:ascii="Wingdings" w:hAnsi="Wingdings"/>
      <w:w w:val="100"/>
      <w:position w:val="-1"/>
      <w:effect w:val="none"/>
      <w:vertAlign w:val="baseline"/>
      <w:cs w:val="0"/>
      <w:em w:val="none"/>
    </w:rPr>
  </w:style>
  <w:style w:type="character" w:customStyle="1" w:styleId="WW8Num11z3">
    <w:name w:val="WW8Num11z3"/>
    <w:autoRedefine/>
    <w:hidden/>
    <w:qFormat/>
    <w:rsid w:val="00A73666"/>
    <w:rPr>
      <w:rFonts w:ascii="Symbol" w:hAnsi="Symbol"/>
      <w:w w:val="100"/>
      <w:position w:val="-1"/>
      <w:effect w:val="none"/>
      <w:vertAlign w:val="baseline"/>
      <w:cs w:val="0"/>
      <w:em w:val="none"/>
    </w:rPr>
  </w:style>
  <w:style w:type="character" w:customStyle="1" w:styleId="WW8Num12z0">
    <w:name w:val="WW8Num12z0"/>
    <w:autoRedefine/>
    <w:hidden/>
    <w:qFormat/>
    <w:rsid w:val="00A73666"/>
    <w:rPr>
      <w:rFonts w:ascii="Times New Roman" w:eastAsia="Times New Roman" w:hAnsi="Times New Roman" w:cs="Times New Roman"/>
      <w:w w:val="100"/>
      <w:position w:val="-1"/>
      <w:effect w:val="none"/>
      <w:vertAlign w:val="baseline"/>
      <w:cs w:val="0"/>
      <w:em w:val="none"/>
    </w:rPr>
  </w:style>
  <w:style w:type="character" w:customStyle="1" w:styleId="WW8Num12z1">
    <w:name w:val="WW8Num12z1"/>
    <w:autoRedefine/>
    <w:hidden/>
    <w:qFormat/>
    <w:rsid w:val="00A73666"/>
    <w:rPr>
      <w:rFonts w:ascii="Courier New" w:hAnsi="Courier New"/>
      <w:w w:val="100"/>
      <w:position w:val="-1"/>
      <w:effect w:val="none"/>
      <w:vertAlign w:val="baseline"/>
      <w:cs w:val="0"/>
      <w:em w:val="none"/>
    </w:rPr>
  </w:style>
  <w:style w:type="character" w:customStyle="1" w:styleId="WW8Num12z2">
    <w:name w:val="WW8Num12z2"/>
    <w:autoRedefine/>
    <w:hidden/>
    <w:qFormat/>
    <w:rsid w:val="00A73666"/>
    <w:rPr>
      <w:rFonts w:ascii="Wingdings" w:hAnsi="Wingdings"/>
      <w:w w:val="100"/>
      <w:position w:val="-1"/>
      <w:effect w:val="none"/>
      <w:vertAlign w:val="baseline"/>
      <w:cs w:val="0"/>
      <w:em w:val="none"/>
    </w:rPr>
  </w:style>
  <w:style w:type="character" w:customStyle="1" w:styleId="WW8Num12z3">
    <w:name w:val="WW8Num12z3"/>
    <w:autoRedefine/>
    <w:hidden/>
    <w:qFormat/>
    <w:rsid w:val="00A73666"/>
    <w:rPr>
      <w:rFonts w:ascii="Symbol" w:hAnsi="Symbol"/>
      <w:w w:val="100"/>
      <w:position w:val="-1"/>
      <w:effect w:val="none"/>
      <w:vertAlign w:val="baseline"/>
      <w:cs w:val="0"/>
      <w:em w:val="none"/>
    </w:rPr>
  </w:style>
  <w:style w:type="character" w:customStyle="1" w:styleId="WW8Num15z0">
    <w:name w:val="WW8Num15z0"/>
    <w:autoRedefine/>
    <w:hidden/>
    <w:qFormat/>
    <w:rsid w:val="00A73666"/>
    <w:rPr>
      <w:rFonts w:ascii="Times New Roman" w:hAnsi="Times New Roman"/>
      <w:w w:val="100"/>
      <w:position w:val="-1"/>
      <w:effect w:val="none"/>
      <w:vertAlign w:val="baseline"/>
      <w:cs w:val="0"/>
      <w:em w:val="none"/>
    </w:rPr>
  </w:style>
  <w:style w:type="character" w:customStyle="1" w:styleId="WW8Num16z0">
    <w:name w:val="WW8Num16z0"/>
    <w:autoRedefine/>
    <w:hidden/>
    <w:qFormat/>
    <w:rsid w:val="00A73666"/>
    <w:rPr>
      <w:rFonts w:ascii="Times New Roman" w:eastAsia="Times New Roman" w:hAnsi="Times New Roman" w:cs="Times New Roman"/>
      <w:w w:val="100"/>
      <w:position w:val="-1"/>
      <w:effect w:val="none"/>
      <w:vertAlign w:val="baseline"/>
      <w:cs w:val="0"/>
      <w:em w:val="none"/>
    </w:rPr>
  </w:style>
  <w:style w:type="character" w:customStyle="1" w:styleId="WW8Num16z1">
    <w:name w:val="WW8Num16z1"/>
    <w:autoRedefine/>
    <w:hidden/>
    <w:qFormat/>
    <w:rsid w:val="00A73666"/>
    <w:rPr>
      <w:rFonts w:ascii="Courier New" w:hAnsi="Courier New"/>
      <w:w w:val="100"/>
      <w:position w:val="-1"/>
      <w:effect w:val="none"/>
      <w:vertAlign w:val="baseline"/>
      <w:cs w:val="0"/>
      <w:em w:val="none"/>
    </w:rPr>
  </w:style>
  <w:style w:type="character" w:customStyle="1" w:styleId="WW8Num16z2">
    <w:name w:val="WW8Num16z2"/>
    <w:autoRedefine/>
    <w:hidden/>
    <w:qFormat/>
    <w:rsid w:val="00A73666"/>
    <w:rPr>
      <w:rFonts w:ascii="Wingdings" w:hAnsi="Wingdings"/>
      <w:w w:val="100"/>
      <w:position w:val="-1"/>
      <w:effect w:val="none"/>
      <w:vertAlign w:val="baseline"/>
      <w:cs w:val="0"/>
      <w:em w:val="none"/>
    </w:rPr>
  </w:style>
  <w:style w:type="character" w:customStyle="1" w:styleId="WW8Num16z3">
    <w:name w:val="WW8Num16z3"/>
    <w:autoRedefine/>
    <w:hidden/>
    <w:qFormat/>
    <w:rsid w:val="00A73666"/>
    <w:rPr>
      <w:rFonts w:ascii="Symbol" w:hAnsi="Symbol"/>
      <w:w w:val="100"/>
      <w:position w:val="-1"/>
      <w:effect w:val="none"/>
      <w:vertAlign w:val="baseline"/>
      <w:cs w:val="0"/>
      <w:em w:val="none"/>
    </w:rPr>
  </w:style>
  <w:style w:type="character" w:customStyle="1" w:styleId="Policepardfaut1">
    <w:name w:val="Police par défaut1"/>
    <w:autoRedefine/>
    <w:hidden/>
    <w:qFormat/>
    <w:rsid w:val="00A73666"/>
    <w:rPr>
      <w:w w:val="100"/>
      <w:position w:val="-1"/>
      <w:effect w:val="none"/>
      <w:vertAlign w:val="baseline"/>
      <w:cs w:val="0"/>
      <w:em w:val="none"/>
    </w:rPr>
  </w:style>
  <w:style w:type="character" w:customStyle="1" w:styleId="MachinecrireHTML1">
    <w:name w:val="Machine à écrire HTML1"/>
    <w:autoRedefine/>
    <w:hidden/>
    <w:qFormat/>
    <w:rsid w:val="00A73666"/>
    <w:rPr>
      <w:rFonts w:ascii="Courier New" w:eastAsia="Arial Unicode MS" w:hAnsi="Courier New" w:cs="Courier New"/>
      <w:w w:val="100"/>
      <w:position w:val="-1"/>
      <w:sz w:val="20"/>
      <w:szCs w:val="20"/>
      <w:effect w:val="none"/>
      <w:vertAlign w:val="baseline"/>
      <w:cs w:val="0"/>
      <w:em w:val="none"/>
    </w:rPr>
  </w:style>
  <w:style w:type="character" w:customStyle="1" w:styleId="Marquedannotation">
    <w:name w:val="Marque d'annotation"/>
    <w:autoRedefine/>
    <w:hidden/>
    <w:qFormat/>
    <w:rsid w:val="00A73666"/>
    <w:rPr>
      <w:w w:val="100"/>
      <w:position w:val="-1"/>
      <w:sz w:val="18"/>
      <w:effect w:val="none"/>
      <w:vertAlign w:val="baseline"/>
      <w:cs w:val="0"/>
      <w:em w:val="none"/>
    </w:rPr>
  </w:style>
  <w:style w:type="paragraph" w:customStyle="1" w:styleId="Heading">
    <w:name w:val="Heading"/>
    <w:basedOn w:val="Normal"/>
    <w:next w:val="BodyTextChar"/>
    <w:autoRedefine/>
    <w:hidden/>
    <w:qFormat/>
    <w:rsid w:val="00A73666"/>
    <w:pPr>
      <w:keepNext/>
      <w:suppressAutoHyphens w:val="0"/>
      <w:spacing w:before="240" w:after="120"/>
      <w:ind w:firstLine="0"/>
    </w:pPr>
    <w:rPr>
      <w:rFonts w:ascii="Liberation Sans" w:eastAsia="DejaVu Sans" w:hAnsi="Liberation Sans" w:cs="DejaVu Sans"/>
      <w:sz w:val="28"/>
      <w:szCs w:val="28"/>
      <w:lang w:val="en-GB" w:eastAsia="ar-SA"/>
    </w:rPr>
  </w:style>
  <w:style w:type="paragraph" w:styleId="List">
    <w:name w:val="List"/>
    <w:basedOn w:val="BodyTextChar"/>
    <w:autoRedefine/>
    <w:hidden/>
    <w:qFormat/>
    <w:rsid w:val="00A73666"/>
    <w:pPr>
      <w:suppressAutoHyphens w:val="0"/>
      <w:jc w:val="left"/>
    </w:pPr>
    <w:rPr>
      <w:rFonts w:eastAsia="SimSun"/>
      <w:b/>
      <w:bCs/>
      <w:sz w:val="24"/>
      <w:lang w:eastAsia="ar-SA"/>
    </w:rPr>
  </w:style>
  <w:style w:type="paragraph" w:customStyle="1" w:styleId="Index">
    <w:name w:val="Index"/>
    <w:basedOn w:val="Normal"/>
    <w:autoRedefine/>
    <w:hidden/>
    <w:qFormat/>
    <w:rsid w:val="00A73666"/>
    <w:pPr>
      <w:suppressLineNumbers/>
      <w:suppressAutoHyphens w:val="0"/>
      <w:ind w:firstLine="0"/>
    </w:pPr>
    <w:rPr>
      <w:rFonts w:eastAsia="SimSun" w:cs="Angsana New"/>
      <w:sz w:val="24"/>
      <w:szCs w:val="20"/>
      <w:lang w:val="en-GB" w:eastAsia="ar-SA"/>
    </w:rPr>
  </w:style>
  <w:style w:type="paragraph" w:customStyle="1" w:styleId="Retraitcorpsdetexte21">
    <w:name w:val="Retrait corps de texte 21"/>
    <w:basedOn w:val="Normal"/>
    <w:autoRedefine/>
    <w:hidden/>
    <w:qFormat/>
    <w:rsid w:val="00A73666"/>
    <w:pPr>
      <w:suppressAutoHyphens w:val="0"/>
      <w:ind w:firstLine="720"/>
    </w:pPr>
    <w:rPr>
      <w:rFonts w:eastAsia="SimSun" w:cs="Angsana New"/>
      <w:sz w:val="24"/>
      <w:szCs w:val="20"/>
      <w:lang w:val="en-US" w:eastAsia="ar-SA"/>
    </w:rPr>
  </w:style>
  <w:style w:type="paragraph" w:customStyle="1" w:styleId="Retraitcorpsdetexte31">
    <w:name w:val="Retrait corps de texte 31"/>
    <w:basedOn w:val="Normal"/>
    <w:autoRedefine/>
    <w:hidden/>
    <w:qFormat/>
    <w:rsid w:val="00A73666"/>
    <w:pPr>
      <w:suppressAutoHyphens w:val="0"/>
      <w:ind w:firstLine="708"/>
    </w:pPr>
    <w:rPr>
      <w:rFonts w:eastAsia="SimSun" w:cs="Angsana New"/>
      <w:i/>
      <w:iCs/>
      <w:sz w:val="24"/>
      <w:szCs w:val="20"/>
      <w:lang w:val="en-US" w:eastAsia="ar-SA"/>
    </w:rPr>
  </w:style>
  <w:style w:type="paragraph" w:customStyle="1" w:styleId="small">
    <w:name w:val="small"/>
    <w:basedOn w:val="Normal"/>
    <w:autoRedefine/>
    <w:hidden/>
    <w:qFormat/>
    <w:rsid w:val="00A73666"/>
    <w:pPr>
      <w:suppressAutoHyphens w:val="0"/>
      <w:spacing w:after="100"/>
      <w:ind w:firstLine="0"/>
    </w:pPr>
    <w:rPr>
      <w:rFonts w:ascii="Verdana" w:eastAsia="SimSun" w:hAnsi="Verdana" w:cs="Angsana New"/>
      <w:szCs w:val="20"/>
      <w:lang w:val="en-GB" w:eastAsia="ar-SA"/>
    </w:rPr>
  </w:style>
  <w:style w:type="paragraph" w:customStyle="1" w:styleId="Commentaire1">
    <w:name w:val="Commentaire1"/>
    <w:basedOn w:val="Normal"/>
    <w:autoRedefine/>
    <w:hidden/>
    <w:qFormat/>
    <w:rsid w:val="00A73666"/>
    <w:pPr>
      <w:suppressAutoHyphens w:val="0"/>
      <w:ind w:firstLine="0"/>
    </w:pPr>
    <w:rPr>
      <w:rFonts w:eastAsia="SimSun" w:cs="Angsana New"/>
      <w:sz w:val="24"/>
      <w:szCs w:val="20"/>
      <w:lang w:val="en-GB" w:eastAsia="ar-SA"/>
    </w:rPr>
  </w:style>
  <w:style w:type="paragraph" w:customStyle="1" w:styleId="Textedebulles1">
    <w:name w:val="Texte de bulles1"/>
    <w:basedOn w:val="Normal"/>
    <w:autoRedefine/>
    <w:hidden/>
    <w:qFormat/>
    <w:rsid w:val="00A73666"/>
    <w:pPr>
      <w:suppressAutoHyphens w:val="0"/>
      <w:ind w:firstLine="0"/>
    </w:pPr>
    <w:rPr>
      <w:rFonts w:ascii="Tahoma" w:eastAsia="SimSun" w:hAnsi="Tahoma" w:cs="Tahoma"/>
      <w:sz w:val="16"/>
      <w:szCs w:val="16"/>
      <w:lang w:val="en-GB" w:eastAsia="ar-SA"/>
    </w:rPr>
  </w:style>
  <w:style w:type="paragraph" w:customStyle="1" w:styleId="Objetducommentaire1">
    <w:name w:val="Objet du commentaire1"/>
    <w:basedOn w:val="Commentaire1"/>
    <w:next w:val="Commentaire1"/>
    <w:autoRedefine/>
    <w:hidden/>
    <w:qFormat/>
    <w:rsid w:val="00A73666"/>
  </w:style>
  <w:style w:type="paragraph" w:styleId="BlockText">
    <w:name w:val="Block Text"/>
    <w:basedOn w:val="Normal"/>
    <w:autoRedefine/>
    <w:hidden/>
    <w:qFormat/>
    <w:rsid w:val="00A73666"/>
    <w:pPr>
      <w:ind w:left="567" w:right="-1" w:hanging="567"/>
    </w:pPr>
    <w:rPr>
      <w:rFonts w:eastAsia="SimSun" w:cs="Angsana New"/>
      <w:szCs w:val="20"/>
      <w:lang w:val="nl-NL"/>
    </w:rPr>
  </w:style>
  <w:style w:type="paragraph" w:styleId="NormalIndent">
    <w:name w:val="Normal Indent"/>
    <w:basedOn w:val="Normal"/>
    <w:autoRedefine/>
    <w:hidden/>
    <w:qFormat/>
    <w:rsid w:val="00A73666"/>
    <w:pPr>
      <w:widowControl w:val="0"/>
      <w:ind w:left="480" w:firstLine="0"/>
    </w:pPr>
    <w:rPr>
      <w:rFonts w:ascii="Courier" w:eastAsia="MingLiU" w:hAnsi="Courier" w:cs="Angsana New"/>
      <w:szCs w:val="20"/>
      <w:lang w:val="en-GB"/>
    </w:rPr>
  </w:style>
  <w:style w:type="paragraph" w:customStyle="1" w:styleId="WPDefaults">
    <w:name w:val="WP Defaults"/>
    <w:autoRedefine/>
    <w:hidden/>
    <w:qFormat/>
    <w:rsid w:val="00A736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1" w:lineRule="atLeast"/>
      <w:ind w:leftChars="-1" w:left="-1" w:hangingChars="1" w:hanging="1"/>
      <w:textDirection w:val="btLr"/>
      <w:textAlignment w:val="top"/>
      <w:outlineLvl w:val="0"/>
    </w:pPr>
    <w:rPr>
      <w:rFonts w:ascii="Geneva" w:eastAsia="SimSun" w:hAnsi="Geneva" w:cs="Angsana New"/>
      <w:color w:val="000000"/>
      <w:position w:val="-1"/>
      <w:sz w:val="24"/>
      <w:lang w:eastAsia="en-US"/>
    </w:rPr>
  </w:style>
  <w:style w:type="paragraph" w:customStyle="1" w:styleId="Technisch5">
    <w:name w:val="Technisch 5"/>
    <w:autoRedefine/>
    <w:hidden/>
    <w:qFormat/>
    <w:rsid w:val="00A73666"/>
    <w:pPr>
      <w:widowControl w:val="0"/>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s>
      <w:spacing w:line="1" w:lineRule="atLeast"/>
      <w:ind w:leftChars="-1" w:left="-1" w:hangingChars="1" w:hanging="1"/>
      <w:textDirection w:val="btLr"/>
      <w:textAlignment w:val="top"/>
      <w:outlineLvl w:val="0"/>
    </w:pPr>
    <w:rPr>
      <w:rFonts w:ascii="Courier New" w:eastAsia="SimSun" w:hAnsi="Courier New" w:cs="Angsana New"/>
      <w:b/>
      <w:snapToGrid w:val="0"/>
      <w:position w:val="-1"/>
      <w:sz w:val="24"/>
      <w:lang w:eastAsia="en-US"/>
    </w:rPr>
  </w:style>
  <w:style w:type="character" w:customStyle="1" w:styleId="title1">
    <w:name w:val="title1"/>
    <w:autoRedefine/>
    <w:hidden/>
    <w:qFormat/>
    <w:rsid w:val="00A73666"/>
    <w:rPr>
      <w:rFonts w:ascii="Times New Roman" w:hAnsi="Times New Roman" w:hint="default"/>
      <w:b/>
      <w:bCs/>
      <w:i/>
      <w:iCs/>
      <w:color w:val="0066CC"/>
      <w:w w:val="100"/>
      <w:position w:val="-1"/>
      <w:sz w:val="27"/>
      <w:szCs w:val="27"/>
      <w:effect w:val="none"/>
      <w:vertAlign w:val="baseline"/>
      <w:cs w:val="0"/>
      <w:em w:val="none"/>
    </w:rPr>
  </w:style>
  <w:style w:type="character" w:customStyle="1" w:styleId="journal1">
    <w:name w:val="journal1"/>
    <w:autoRedefine/>
    <w:hidden/>
    <w:qFormat/>
    <w:rsid w:val="00A73666"/>
    <w:rPr>
      <w:rFonts w:ascii="Arial" w:hAnsi="Arial" w:hint="default"/>
      <w:b/>
      <w:bCs/>
      <w:w w:val="100"/>
      <w:position w:val="-1"/>
      <w:sz w:val="27"/>
      <w:szCs w:val="27"/>
      <w:effect w:val="none"/>
      <w:vertAlign w:val="baseline"/>
      <w:cs w:val="0"/>
      <w:em w:val="none"/>
    </w:rPr>
  </w:style>
  <w:style w:type="character" w:customStyle="1" w:styleId="page">
    <w:name w:val="page"/>
    <w:autoRedefine/>
    <w:hidden/>
    <w:qFormat/>
    <w:rsid w:val="00A73666"/>
    <w:rPr>
      <w:w w:val="100"/>
      <w:position w:val="-1"/>
      <w:effect w:val="none"/>
      <w:vertAlign w:val="baseline"/>
      <w:cs w:val="0"/>
      <w:em w:val="none"/>
    </w:rPr>
  </w:style>
  <w:style w:type="paragraph" w:customStyle="1" w:styleId="irodalom2">
    <w:name w:val="irodalom2"/>
    <w:basedOn w:val="irodalom"/>
    <w:autoRedefine/>
    <w:hidden/>
    <w:qFormat/>
    <w:rsid w:val="00A73666"/>
    <w:pPr>
      <w:spacing w:before="0" w:after="0" w:line="480" w:lineRule="auto"/>
    </w:pPr>
    <w:rPr>
      <w:rFonts w:ascii="Times New Roman" w:hAnsi="Times New Roman"/>
      <w:color w:val="auto"/>
    </w:rPr>
  </w:style>
  <w:style w:type="paragraph" w:customStyle="1" w:styleId="irodalom">
    <w:name w:val="irodalom"/>
    <w:basedOn w:val="Normal"/>
    <w:autoRedefine/>
    <w:hidden/>
    <w:qFormat/>
    <w:rsid w:val="00A73666"/>
    <w:pPr>
      <w:widowControl w:val="0"/>
      <w:spacing w:before="60" w:after="60"/>
      <w:ind w:left="720" w:hanging="720"/>
    </w:pPr>
    <w:rPr>
      <w:rFonts w:ascii="Arial" w:eastAsia="SimSun" w:hAnsi="Arial" w:cs="Angsana New"/>
      <w:snapToGrid w:val="0"/>
      <w:color w:val="0000FF"/>
      <w:sz w:val="24"/>
      <w:szCs w:val="20"/>
      <w:lang w:val="en-US" w:eastAsia="hu-HU"/>
    </w:rPr>
  </w:style>
  <w:style w:type="character" w:customStyle="1" w:styleId="Typewriter">
    <w:name w:val="Typewriter"/>
    <w:autoRedefine/>
    <w:hidden/>
    <w:qFormat/>
    <w:rsid w:val="00A73666"/>
    <w:rPr>
      <w:rFonts w:ascii="Courier New" w:hAnsi="Courier New" w:cs="SimSun"/>
      <w:w w:val="100"/>
      <w:position w:val="-1"/>
      <w:szCs w:val="20"/>
      <w:effect w:val="none"/>
      <w:vertAlign w:val="baseline"/>
      <w:cs w:val="0"/>
      <w:em w:val="none"/>
    </w:rPr>
  </w:style>
  <w:style w:type="paragraph" w:customStyle="1" w:styleId="style10">
    <w:name w:val="style1"/>
    <w:basedOn w:val="Normal"/>
    <w:autoRedefine/>
    <w:hidden/>
    <w:qFormat/>
    <w:rsid w:val="00A73666"/>
    <w:pPr>
      <w:ind w:left="288" w:right="72" w:firstLine="216"/>
    </w:pPr>
    <w:rPr>
      <w:rFonts w:eastAsia="SimSun" w:cs="Angsana New"/>
      <w:color w:val="000000"/>
      <w:szCs w:val="20"/>
      <w:lang w:val="en-US" w:eastAsia="zh-CN"/>
    </w:rPr>
  </w:style>
  <w:style w:type="character" w:customStyle="1" w:styleId="texto1a1">
    <w:name w:val="texto1a1"/>
    <w:autoRedefine/>
    <w:hidden/>
    <w:qFormat/>
    <w:rsid w:val="00A73666"/>
    <w:rPr>
      <w:rFonts w:ascii="Verdana" w:hAnsi="Verdana" w:hint="default"/>
      <w:color w:val="000000"/>
      <w:w w:val="100"/>
      <w:position w:val="-1"/>
      <w:sz w:val="17"/>
      <w:szCs w:val="17"/>
      <w:effect w:val="none"/>
      <w:vertAlign w:val="baseline"/>
      <w:cs w:val="0"/>
      <w:em w:val="none"/>
    </w:rPr>
  </w:style>
  <w:style w:type="paragraph" w:customStyle="1" w:styleId="AddressLeft">
    <w:name w:val="AddressLeft"/>
    <w:basedOn w:val="Normal"/>
    <w:autoRedefine/>
    <w:hidden/>
    <w:qFormat/>
    <w:rsid w:val="00A73666"/>
    <w:pPr>
      <w:spacing w:before="120" w:line="360" w:lineRule="auto"/>
      <w:ind w:firstLine="0"/>
    </w:pPr>
    <w:rPr>
      <w:rFonts w:eastAsia="SimSun" w:cs="Angsana New"/>
      <w:sz w:val="22"/>
      <w:szCs w:val="20"/>
      <w:lang w:val="en-AU"/>
    </w:rPr>
  </w:style>
  <w:style w:type="paragraph" w:customStyle="1" w:styleId="xl29">
    <w:name w:val="xl29"/>
    <w:basedOn w:val="Normal"/>
    <w:autoRedefine/>
    <w:hidden/>
    <w:qFormat/>
    <w:rsid w:val="00A73666"/>
    <w:pPr>
      <w:spacing w:before="100" w:beforeAutospacing="1" w:after="100" w:afterAutospacing="1"/>
      <w:ind w:firstLine="0"/>
    </w:pPr>
    <w:rPr>
      <w:rFonts w:eastAsia="SimSun" w:cs="Angsana New"/>
      <w:sz w:val="24"/>
      <w:szCs w:val="20"/>
      <w:lang w:val="en-US"/>
    </w:rPr>
  </w:style>
  <w:style w:type="paragraph" w:styleId="ListContinue4">
    <w:name w:val="List Continue 4"/>
    <w:basedOn w:val="Normal"/>
    <w:autoRedefine/>
    <w:hidden/>
    <w:qFormat/>
    <w:rsid w:val="00A73666"/>
    <w:pPr>
      <w:spacing w:after="120"/>
      <w:ind w:left="1440" w:firstLine="0"/>
    </w:pPr>
    <w:rPr>
      <w:rFonts w:eastAsia="SimSun" w:cs="Angsana New"/>
      <w:szCs w:val="20"/>
      <w:lang w:val="en-US"/>
    </w:rPr>
  </w:style>
  <w:style w:type="paragraph" w:customStyle="1" w:styleId="CharCharChar">
    <w:name w:val="Char Char Char"/>
    <w:basedOn w:val="Normal"/>
    <w:autoRedefine/>
    <w:hidden/>
    <w:qFormat/>
    <w:rsid w:val="00A73666"/>
    <w:pPr>
      <w:spacing w:after="160" w:line="240" w:lineRule="atLeast"/>
      <w:ind w:firstLine="0"/>
    </w:pPr>
    <w:rPr>
      <w:rFonts w:ascii="Verdana" w:eastAsia="FangSong_GB2312" w:hAnsi="Verdana" w:cs="Angsana New"/>
      <w:sz w:val="24"/>
      <w:szCs w:val="20"/>
      <w:lang w:val="en-US"/>
    </w:rPr>
  </w:style>
  <w:style w:type="paragraph" w:customStyle="1" w:styleId="MycoTlit8">
    <w:name w:val="MycoTlit 8"/>
    <w:basedOn w:val="Normal"/>
    <w:autoRedefine/>
    <w:hidden/>
    <w:qFormat/>
    <w:rsid w:val="00A73666"/>
    <w:pPr>
      <w:ind w:left="431" w:right="431" w:hanging="431"/>
    </w:pPr>
    <w:rPr>
      <w:rFonts w:eastAsia="Times" w:cs="Times New Roman"/>
      <w:sz w:val="16"/>
      <w:szCs w:val="20"/>
      <w:lang w:val="en-US" w:eastAsia="ar-SA"/>
    </w:rPr>
  </w:style>
  <w:style w:type="table" w:styleId="MediumGrid3-Accent6">
    <w:name w:val="Medium Grid 3 Accent 6"/>
    <w:basedOn w:val="TableNormal"/>
    <w:autoRedefine/>
    <w:hidden/>
    <w:qFormat/>
    <w:rsid w:val="00A73666"/>
    <w:pPr>
      <w:suppressAutoHyphens/>
      <w:spacing w:line="1" w:lineRule="atLeast"/>
      <w:ind w:leftChars="-1" w:left="-1" w:hangingChars="1" w:hanging="1"/>
      <w:textDirection w:val="btLr"/>
      <w:textAlignment w:val="top"/>
      <w:outlineLvl w:val="0"/>
    </w:pPr>
    <w:rPr>
      <w:position w:val="-1"/>
      <w:sz w:val="22"/>
      <w:szCs w:val="22"/>
      <w:lang w:val="en-IN"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styleId="MediumShading1-Accent6">
    <w:name w:val="Medium Shading 1 Accent 6"/>
    <w:basedOn w:val="TableNormal"/>
    <w:autoRedefine/>
    <w:hidden/>
    <w:qFormat/>
    <w:rsid w:val="00A73666"/>
    <w:pPr>
      <w:suppressAutoHyphens/>
      <w:spacing w:line="1" w:lineRule="atLeast"/>
      <w:ind w:leftChars="-1" w:left="-1" w:hangingChars="1" w:hanging="1"/>
      <w:textDirection w:val="btLr"/>
      <w:textAlignment w:val="top"/>
      <w:outlineLvl w:val="0"/>
    </w:pPr>
    <w:rPr>
      <w:position w:val="-1"/>
      <w:sz w:val="22"/>
      <w:szCs w:val="22"/>
      <w:lang w:val="en-IN"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paragraph" w:customStyle="1" w:styleId="font5">
    <w:name w:val="font5"/>
    <w:basedOn w:val="Normal"/>
    <w:autoRedefine/>
    <w:hidden/>
    <w:qFormat/>
    <w:rsid w:val="00A73666"/>
    <w:pPr>
      <w:spacing w:before="100" w:beforeAutospacing="1" w:after="100" w:afterAutospacing="1"/>
      <w:ind w:firstLine="0"/>
      <w:jc w:val="left"/>
    </w:pPr>
    <w:rPr>
      <w:rFonts w:eastAsia="Times New Roman" w:cs="Times New Roman"/>
      <w:color w:val="FF0000"/>
      <w:sz w:val="22"/>
      <w:szCs w:val="22"/>
      <w:lang w:val="en-US"/>
    </w:rPr>
  </w:style>
  <w:style w:type="paragraph" w:customStyle="1" w:styleId="xl63">
    <w:name w:val="xl63"/>
    <w:basedOn w:val="Normal"/>
    <w:autoRedefine/>
    <w:hidden/>
    <w:qFormat/>
    <w:rsid w:val="00A73666"/>
    <w:pPr>
      <w:spacing w:before="100" w:beforeAutospacing="1" w:after="100" w:afterAutospacing="1"/>
      <w:ind w:firstLine="0"/>
      <w:jc w:val="center"/>
    </w:pPr>
    <w:rPr>
      <w:rFonts w:eastAsia="Times New Roman" w:cs="Times New Roman"/>
      <w:sz w:val="24"/>
      <w:szCs w:val="24"/>
      <w:lang w:val="en-US"/>
    </w:rPr>
  </w:style>
  <w:style w:type="paragraph" w:customStyle="1" w:styleId="xl64">
    <w:name w:val="xl64"/>
    <w:basedOn w:val="Normal"/>
    <w:autoRedefine/>
    <w:hidden/>
    <w:qFormat/>
    <w:rsid w:val="00A73666"/>
    <w:pPr>
      <w:spacing w:before="100" w:beforeAutospacing="1" w:after="100" w:afterAutospacing="1"/>
      <w:ind w:firstLine="0"/>
      <w:jc w:val="center"/>
    </w:pPr>
    <w:rPr>
      <w:rFonts w:eastAsia="Times New Roman" w:cs="Times New Roman"/>
      <w:b/>
      <w:bCs/>
      <w:sz w:val="24"/>
      <w:szCs w:val="24"/>
      <w:lang w:val="en-US"/>
    </w:rPr>
  </w:style>
  <w:style w:type="paragraph" w:customStyle="1" w:styleId="xl65">
    <w:name w:val="xl65"/>
    <w:basedOn w:val="Normal"/>
    <w:autoRedefine/>
    <w:hidden/>
    <w:qFormat/>
    <w:rsid w:val="00A73666"/>
    <w:pPr>
      <w:spacing w:before="100" w:beforeAutospacing="1" w:after="100" w:afterAutospacing="1"/>
      <w:ind w:firstLine="0"/>
      <w:jc w:val="left"/>
    </w:pPr>
    <w:rPr>
      <w:rFonts w:eastAsia="Times New Roman" w:cs="Times New Roman"/>
      <w:b/>
      <w:bCs/>
      <w:sz w:val="24"/>
      <w:szCs w:val="24"/>
      <w:lang w:val="en-US"/>
    </w:rPr>
  </w:style>
  <w:style w:type="paragraph" w:customStyle="1" w:styleId="xl66">
    <w:name w:val="xl66"/>
    <w:basedOn w:val="Normal"/>
    <w:autoRedefine/>
    <w:hidden/>
    <w:qFormat/>
    <w:rsid w:val="00A73666"/>
    <w:pPr>
      <w:spacing w:before="100" w:beforeAutospacing="1" w:after="100" w:afterAutospacing="1"/>
      <w:ind w:firstLine="0"/>
      <w:jc w:val="left"/>
    </w:pPr>
    <w:rPr>
      <w:rFonts w:eastAsia="Times New Roman" w:cs="Times New Roman"/>
      <w:sz w:val="24"/>
      <w:szCs w:val="24"/>
      <w:lang w:val="en-US"/>
    </w:rPr>
  </w:style>
  <w:style w:type="paragraph" w:customStyle="1" w:styleId="xl67">
    <w:name w:val="xl67"/>
    <w:basedOn w:val="Normal"/>
    <w:autoRedefine/>
    <w:hidden/>
    <w:qFormat/>
    <w:rsid w:val="00A73666"/>
    <w:pPr>
      <w:spacing w:before="100" w:beforeAutospacing="1" w:after="100" w:afterAutospacing="1"/>
      <w:ind w:firstLine="0"/>
      <w:jc w:val="center"/>
    </w:pPr>
    <w:rPr>
      <w:rFonts w:eastAsia="Times New Roman" w:cs="Times New Roman"/>
      <w:sz w:val="24"/>
      <w:szCs w:val="24"/>
      <w:lang w:val="en-US"/>
    </w:rPr>
  </w:style>
  <w:style w:type="paragraph" w:customStyle="1" w:styleId="xl68">
    <w:name w:val="xl68"/>
    <w:basedOn w:val="Normal"/>
    <w:autoRedefine/>
    <w:hidden/>
    <w:qFormat/>
    <w:rsid w:val="00A73666"/>
    <w:pPr>
      <w:spacing w:before="100" w:beforeAutospacing="1" w:after="100" w:afterAutospacing="1"/>
      <w:ind w:firstLine="0"/>
      <w:jc w:val="left"/>
    </w:pPr>
    <w:rPr>
      <w:rFonts w:eastAsia="Times New Roman" w:cs="Times New Roman"/>
      <w:i/>
      <w:iCs/>
      <w:sz w:val="24"/>
      <w:szCs w:val="24"/>
      <w:lang w:val="en-US"/>
    </w:rPr>
  </w:style>
  <w:style w:type="character" w:customStyle="1" w:styleId="tnihongokanji">
    <w:name w:val="t_nihongo_kanji"/>
    <w:basedOn w:val="DefaultParagraphFont"/>
    <w:autoRedefine/>
    <w:hidden/>
    <w:qFormat/>
    <w:rsid w:val="00A73666"/>
    <w:rPr>
      <w:w w:val="100"/>
      <w:position w:val="-1"/>
      <w:effect w:val="none"/>
      <w:vertAlign w:val="baseline"/>
      <w:cs w:val="0"/>
      <w:em w:val="none"/>
    </w:rPr>
  </w:style>
  <w:style w:type="character" w:customStyle="1" w:styleId="tnihongohelp">
    <w:name w:val="t_nihongo_help"/>
    <w:basedOn w:val="DefaultParagraphFont"/>
    <w:autoRedefine/>
    <w:hidden/>
    <w:qFormat/>
    <w:rsid w:val="00A73666"/>
    <w:rPr>
      <w:w w:val="100"/>
      <w:position w:val="-1"/>
      <w:effect w:val="none"/>
      <w:vertAlign w:val="baseline"/>
      <w:cs w:val="0"/>
      <w:em w:val="none"/>
    </w:rPr>
  </w:style>
  <w:style w:type="character" w:customStyle="1" w:styleId="tnihongoicon">
    <w:name w:val="t_nihongo_icon"/>
    <w:basedOn w:val="DefaultParagraphFont"/>
    <w:autoRedefine/>
    <w:hidden/>
    <w:qFormat/>
    <w:rsid w:val="00A73666"/>
    <w:rPr>
      <w:w w:val="100"/>
      <w:position w:val="-1"/>
      <w:effect w:val="none"/>
      <w:vertAlign w:val="baseline"/>
      <w:cs w:val="0"/>
      <w:em w:val="none"/>
    </w:rPr>
  </w:style>
  <w:style w:type="paragraph" w:customStyle="1" w:styleId="latindiag">
    <w:name w:val="latindiag"/>
    <w:basedOn w:val="Normal"/>
    <w:autoRedefine/>
    <w:hidden/>
    <w:qFormat/>
    <w:rsid w:val="00A73666"/>
    <w:pPr>
      <w:spacing w:before="100" w:beforeAutospacing="1" w:after="100" w:afterAutospacing="1"/>
      <w:ind w:firstLine="720"/>
    </w:pPr>
    <w:rPr>
      <w:rFonts w:eastAsia="Times New Roman" w:cs="Times New Roman"/>
      <w:sz w:val="24"/>
      <w:szCs w:val="24"/>
      <w:lang w:val="en-US"/>
    </w:rPr>
  </w:style>
  <w:style w:type="paragraph" w:customStyle="1" w:styleId="a-plus-plus">
    <w:name w:val="a-plus-plus"/>
    <w:basedOn w:val="Normal"/>
    <w:autoRedefine/>
    <w:hidden/>
    <w:qFormat/>
    <w:rsid w:val="00A73666"/>
    <w:pPr>
      <w:spacing w:before="100" w:beforeAutospacing="1" w:after="100" w:afterAutospacing="1"/>
      <w:ind w:firstLine="720"/>
    </w:pPr>
    <w:rPr>
      <w:rFonts w:eastAsia="Times New Roman" w:cs="Times New Roman"/>
      <w:sz w:val="24"/>
      <w:szCs w:val="24"/>
      <w:lang w:val="en-US"/>
    </w:rPr>
  </w:style>
  <w:style w:type="character" w:customStyle="1" w:styleId="look-inside-badge">
    <w:name w:val="look-inside-badge"/>
    <w:basedOn w:val="DefaultParagraphFont"/>
    <w:autoRedefine/>
    <w:hidden/>
    <w:qFormat/>
    <w:rsid w:val="00A73666"/>
    <w:rPr>
      <w:w w:val="100"/>
      <w:position w:val="-1"/>
      <w:effect w:val="none"/>
      <w:vertAlign w:val="baseline"/>
      <w:cs w:val="0"/>
      <w:em w:val="none"/>
    </w:rPr>
  </w:style>
  <w:style w:type="paragraph" w:customStyle="1" w:styleId="Norml">
    <w:name w:val="Norm.l"/>
    <w:basedOn w:val="Normal"/>
    <w:next w:val="Normal"/>
    <w:autoRedefine/>
    <w:hidden/>
    <w:qFormat/>
    <w:rsid w:val="00A73666"/>
    <w:pPr>
      <w:autoSpaceDE w:val="0"/>
      <w:autoSpaceDN w:val="0"/>
      <w:adjustRightInd w:val="0"/>
      <w:ind w:firstLine="720"/>
    </w:pPr>
    <w:rPr>
      <w:rFonts w:ascii="TimesNewRoman" w:eastAsia="Calibri" w:hAnsi="TimesNewRoman" w:cs="Times New Roman"/>
      <w:sz w:val="24"/>
      <w:szCs w:val="24"/>
      <w:lang w:val="en-US" w:bidi="fa-IR"/>
    </w:rPr>
  </w:style>
  <w:style w:type="paragraph" w:customStyle="1" w:styleId="reference">
    <w:name w:val="reference"/>
    <w:basedOn w:val="Normal"/>
    <w:autoRedefine/>
    <w:hidden/>
    <w:qFormat/>
    <w:rsid w:val="00A73666"/>
    <w:pPr>
      <w:overflowPunct w:val="0"/>
      <w:autoSpaceDE w:val="0"/>
      <w:autoSpaceDN w:val="0"/>
      <w:adjustRightInd w:val="0"/>
      <w:spacing w:line="360" w:lineRule="auto"/>
      <w:ind w:firstLine="720"/>
    </w:pPr>
    <w:rPr>
      <w:rFonts w:eastAsia="Calibri" w:cs="Times New Roman"/>
      <w:szCs w:val="20"/>
      <w:lang w:val="en-US" w:eastAsia="de-DE" w:bidi="fa-IR"/>
    </w:rPr>
  </w:style>
  <w:style w:type="character" w:customStyle="1" w:styleId="FootnoteTextChar1">
    <w:name w:val="Footnote Text Char1"/>
    <w:autoRedefine/>
    <w:hidden/>
    <w:qFormat/>
    <w:rsid w:val="00A73666"/>
    <w:rPr>
      <w:rFonts w:ascii="Times New Roman" w:hAnsi="Times New Roman" w:cs="Times New Roman" w:hint="default"/>
      <w:w w:val="100"/>
      <w:position w:val="-1"/>
      <w:sz w:val="20"/>
      <w:szCs w:val="20"/>
      <w:effect w:val="none"/>
      <w:vertAlign w:val="baseline"/>
      <w:cs w:val="0"/>
      <w:em w:val="none"/>
    </w:rPr>
  </w:style>
  <w:style w:type="character" w:customStyle="1" w:styleId="CommentTextChar1">
    <w:name w:val="Comment Text Char1"/>
    <w:autoRedefine/>
    <w:hidden/>
    <w:qFormat/>
    <w:rsid w:val="00A73666"/>
    <w:rPr>
      <w:rFonts w:ascii="Times New Roman" w:hAnsi="Times New Roman" w:cs="Times New Roman" w:hint="default"/>
      <w:w w:val="100"/>
      <w:position w:val="-1"/>
      <w:sz w:val="20"/>
      <w:szCs w:val="20"/>
      <w:effect w:val="none"/>
      <w:vertAlign w:val="baseline"/>
      <w:cs w:val="0"/>
      <w:em w:val="none"/>
    </w:rPr>
  </w:style>
  <w:style w:type="character" w:customStyle="1" w:styleId="BodyTextChar1">
    <w:name w:val="Body Text Char1"/>
    <w:autoRedefine/>
    <w:hidden/>
    <w:qFormat/>
    <w:rsid w:val="00A73666"/>
    <w:rPr>
      <w:rFonts w:ascii="Times New Roman" w:hAnsi="Times New Roman" w:cs="Times New Roman" w:hint="default"/>
      <w:w w:val="100"/>
      <w:position w:val="-1"/>
      <w:sz w:val="24"/>
      <w:szCs w:val="24"/>
      <w:effect w:val="none"/>
      <w:vertAlign w:val="baseline"/>
      <w:cs w:val="0"/>
      <w:em w:val="none"/>
    </w:rPr>
  </w:style>
  <w:style w:type="character" w:customStyle="1" w:styleId="BalloonTextChar1">
    <w:name w:val="Balloon Text Char1"/>
    <w:autoRedefine/>
    <w:hidden/>
    <w:qFormat/>
    <w:rsid w:val="00A73666"/>
    <w:rPr>
      <w:rFonts w:ascii="Tahoma" w:hAnsi="Tahoma" w:cs="Tahoma" w:hint="default"/>
      <w:w w:val="100"/>
      <w:position w:val="-1"/>
      <w:sz w:val="16"/>
      <w:szCs w:val="16"/>
      <w:effect w:val="none"/>
      <w:vertAlign w:val="baseline"/>
      <w:cs w:val="0"/>
      <w:em w:val="none"/>
    </w:rPr>
  </w:style>
  <w:style w:type="character" w:customStyle="1" w:styleId="maintext1">
    <w:name w:val="maintext1"/>
    <w:autoRedefine/>
    <w:hidden/>
    <w:qFormat/>
    <w:rsid w:val="00A73666"/>
    <w:rPr>
      <w:rFonts w:ascii="Verdana" w:hAnsi="Verdana" w:cs="Times New Roman" w:hint="default"/>
      <w:w w:val="100"/>
      <w:position w:val="-1"/>
      <w:sz w:val="20"/>
      <w:szCs w:val="20"/>
      <w:effect w:val="none"/>
      <w:vertAlign w:val="baseline"/>
      <w:cs w:val="0"/>
      <w:em w:val="none"/>
    </w:rPr>
  </w:style>
  <w:style w:type="character" w:customStyle="1" w:styleId="search1">
    <w:name w:val="search1"/>
    <w:autoRedefine/>
    <w:hidden/>
    <w:qFormat/>
    <w:rsid w:val="00A73666"/>
    <w:rPr>
      <w:rFonts w:ascii="Times New Roman" w:hAnsi="Times New Roman" w:cs="Times New Roman" w:hint="default"/>
      <w:color w:val="228622"/>
      <w:w w:val="100"/>
      <w:position w:val="-1"/>
      <w:effect w:val="none"/>
      <w:vertAlign w:val="baseline"/>
      <w:cs w:val="0"/>
      <w:em w:val="none"/>
    </w:rPr>
  </w:style>
  <w:style w:type="character" w:customStyle="1" w:styleId="hpsalt-edited">
    <w:name w:val="hps alt-edited"/>
    <w:autoRedefine/>
    <w:hidden/>
    <w:qFormat/>
    <w:rsid w:val="00A73666"/>
    <w:rPr>
      <w:rFonts w:ascii="Times New Roman" w:hAnsi="Times New Roman" w:cs="Times New Roman" w:hint="default"/>
      <w:w w:val="100"/>
      <w:position w:val="-1"/>
      <w:effect w:val="none"/>
      <w:vertAlign w:val="baseline"/>
      <w:cs w:val="0"/>
      <w:em w:val="none"/>
    </w:rPr>
  </w:style>
  <w:style w:type="character" w:customStyle="1" w:styleId="singlehighlightclasssearchtoken">
    <w:name w:val="single_highlight_class searchtoken"/>
    <w:autoRedefine/>
    <w:hidden/>
    <w:qFormat/>
    <w:rsid w:val="00A73666"/>
    <w:rPr>
      <w:rFonts w:ascii="Times New Roman" w:hAnsi="Times New Roman" w:cs="Times New Roman" w:hint="default"/>
      <w:w w:val="100"/>
      <w:position w:val="-1"/>
      <w:effect w:val="none"/>
      <w:vertAlign w:val="baseline"/>
      <w:cs w:val="0"/>
      <w:em w:val="none"/>
    </w:rPr>
  </w:style>
  <w:style w:type="character" w:customStyle="1" w:styleId="CharChar13">
    <w:name w:val="Char Char13"/>
    <w:autoRedefine/>
    <w:hidden/>
    <w:qFormat/>
    <w:rsid w:val="00A73666"/>
    <w:rPr>
      <w:rFonts w:ascii="Arial" w:hAnsi="Arial" w:cs="Arial" w:hint="default"/>
      <w:b/>
      <w:bCs/>
      <w:w w:val="100"/>
      <w:kern w:val="32"/>
      <w:position w:val="-1"/>
      <w:sz w:val="32"/>
      <w:szCs w:val="32"/>
      <w:effect w:val="none"/>
      <w:vertAlign w:val="baseline"/>
      <w:cs w:val="0"/>
      <w:em w:val="none"/>
      <w:lang w:val="en-US" w:eastAsia="en-US" w:bidi="ar-SA"/>
    </w:rPr>
  </w:style>
  <w:style w:type="character" w:customStyle="1" w:styleId="CharChar12">
    <w:name w:val="Char Char12"/>
    <w:autoRedefine/>
    <w:hidden/>
    <w:qFormat/>
    <w:rsid w:val="00A73666"/>
    <w:rPr>
      <w:rFonts w:ascii="Cambria" w:hAnsi="Cambria" w:hint="default"/>
      <w:b/>
      <w:bCs/>
      <w:color w:val="4F81BD"/>
      <w:w w:val="100"/>
      <w:position w:val="-1"/>
      <w:sz w:val="26"/>
      <w:szCs w:val="26"/>
      <w:effect w:val="none"/>
      <w:vertAlign w:val="baseline"/>
      <w:cs w:val="0"/>
      <w:em w:val="none"/>
      <w:lang w:val="en-US" w:eastAsia="en-US" w:bidi="ar-SA"/>
    </w:rPr>
  </w:style>
  <w:style w:type="character" w:customStyle="1" w:styleId="CharChar11">
    <w:name w:val="Char Char11"/>
    <w:autoRedefine/>
    <w:hidden/>
    <w:qFormat/>
    <w:rsid w:val="00A73666"/>
    <w:rPr>
      <w:rFonts w:ascii="Cambria" w:hAnsi="Cambria" w:hint="default"/>
      <w:b/>
      <w:bCs/>
      <w:color w:val="4F81BD"/>
      <w:w w:val="100"/>
      <w:position w:val="-1"/>
      <w:sz w:val="24"/>
      <w:szCs w:val="24"/>
      <w:effect w:val="none"/>
      <w:vertAlign w:val="baseline"/>
      <w:cs w:val="0"/>
      <w:em w:val="none"/>
      <w:lang w:val="en-US" w:eastAsia="en-US" w:bidi="ar-SA"/>
    </w:rPr>
  </w:style>
  <w:style w:type="character" w:customStyle="1" w:styleId="CharChar10">
    <w:name w:val="Char Char10"/>
    <w:autoRedefine/>
    <w:hidden/>
    <w:qFormat/>
    <w:rsid w:val="00A73666"/>
    <w:rPr>
      <w:i/>
      <w:iCs/>
      <w:noProof/>
      <w:w w:val="100"/>
      <w:position w:val="-1"/>
      <w:sz w:val="24"/>
      <w:szCs w:val="24"/>
      <w:effect w:val="none"/>
      <w:vertAlign w:val="baseline"/>
      <w:cs w:val="0"/>
      <w:em w:val="none"/>
      <w:lang w:bidi="ar-SA"/>
    </w:rPr>
  </w:style>
  <w:style w:type="character" w:customStyle="1" w:styleId="CharChar4">
    <w:name w:val="Char Char4"/>
    <w:autoRedefine/>
    <w:hidden/>
    <w:qFormat/>
    <w:rsid w:val="00A73666"/>
    <w:rPr>
      <w:rFonts w:ascii="Calibri" w:hAnsi="Calibri" w:cs="Arial" w:hint="default"/>
      <w:w w:val="100"/>
      <w:position w:val="-1"/>
      <w:sz w:val="22"/>
      <w:szCs w:val="22"/>
      <w:effect w:val="none"/>
      <w:vertAlign w:val="baseline"/>
      <w:cs w:val="0"/>
      <w:em w:val="none"/>
      <w:lang w:val="en-US" w:eastAsia="en-US" w:bidi="ar-SA"/>
    </w:rPr>
  </w:style>
  <w:style w:type="character" w:customStyle="1" w:styleId="CharChar7">
    <w:name w:val="Char Char7"/>
    <w:autoRedefine/>
    <w:hidden/>
    <w:qFormat/>
    <w:rsid w:val="00A73666"/>
    <w:rPr>
      <w:w w:val="100"/>
      <w:position w:val="-1"/>
      <w:sz w:val="24"/>
      <w:szCs w:val="24"/>
      <w:effect w:val="none"/>
      <w:vertAlign w:val="baseline"/>
      <w:cs w:val="0"/>
      <w:em w:val="none"/>
      <w:lang w:bidi="ar-SA"/>
    </w:rPr>
  </w:style>
  <w:style w:type="character" w:customStyle="1" w:styleId="CharChar6">
    <w:name w:val="Char Char6"/>
    <w:autoRedefine/>
    <w:hidden/>
    <w:qFormat/>
    <w:rsid w:val="00A73666"/>
    <w:rPr>
      <w:w w:val="100"/>
      <w:position w:val="-1"/>
      <w:sz w:val="24"/>
      <w:szCs w:val="24"/>
      <w:effect w:val="none"/>
      <w:vertAlign w:val="baseline"/>
      <w:cs w:val="0"/>
      <w:em w:val="none"/>
      <w:lang w:bidi="ar-SA"/>
    </w:rPr>
  </w:style>
  <w:style w:type="character" w:customStyle="1" w:styleId="CharChar">
    <w:name w:val="Char Char"/>
    <w:autoRedefine/>
    <w:hidden/>
    <w:qFormat/>
    <w:rsid w:val="00A73666"/>
    <w:rPr>
      <w:noProof/>
      <w:w w:val="100"/>
      <w:position w:val="-1"/>
      <w:szCs w:val="28"/>
      <w:effect w:val="none"/>
      <w:vertAlign w:val="baseline"/>
      <w:cs w:val="0"/>
      <w:em w:val="none"/>
      <w:lang w:bidi="ar-SA"/>
    </w:rPr>
  </w:style>
  <w:style w:type="character" w:customStyle="1" w:styleId="maintitle">
    <w:name w:val="maintitle"/>
    <w:basedOn w:val="DefaultParagraphFont"/>
    <w:autoRedefine/>
    <w:hidden/>
    <w:qFormat/>
    <w:rsid w:val="00A73666"/>
    <w:rPr>
      <w:w w:val="100"/>
      <w:position w:val="-1"/>
      <w:effect w:val="none"/>
      <w:vertAlign w:val="baseline"/>
      <w:cs w:val="0"/>
      <w:em w:val="none"/>
    </w:rPr>
  </w:style>
  <w:style w:type="character" w:customStyle="1" w:styleId="longtextshorttext">
    <w:name w:val="long_text short_text"/>
    <w:basedOn w:val="DefaultParagraphFont"/>
    <w:autoRedefine/>
    <w:hidden/>
    <w:qFormat/>
    <w:rsid w:val="00A73666"/>
    <w:rPr>
      <w:w w:val="100"/>
      <w:position w:val="-1"/>
      <w:effect w:val="none"/>
      <w:vertAlign w:val="baseline"/>
      <w:cs w:val="0"/>
      <w:em w:val="none"/>
    </w:rPr>
  </w:style>
  <w:style w:type="character" w:customStyle="1" w:styleId="A4">
    <w:name w:val="A4"/>
    <w:autoRedefine/>
    <w:hidden/>
    <w:qFormat/>
    <w:rsid w:val="00A73666"/>
    <w:rPr>
      <w:color w:val="000000"/>
      <w:w w:val="100"/>
      <w:position w:val="-1"/>
      <w:sz w:val="18"/>
      <w:szCs w:val="18"/>
      <w:effect w:val="none"/>
      <w:vertAlign w:val="baseline"/>
      <w:cs w:val="0"/>
      <w:em w:val="none"/>
    </w:rPr>
  </w:style>
  <w:style w:type="character" w:customStyle="1" w:styleId="nob2">
    <w:name w:val="no_b2"/>
    <w:autoRedefine/>
    <w:hidden/>
    <w:qFormat/>
    <w:rsid w:val="00A73666"/>
    <w:rPr>
      <w:w w:val="100"/>
      <w:position w:val="-1"/>
      <w:effect w:val="none"/>
      <w:vertAlign w:val="baseline"/>
      <w:cs w:val="0"/>
      <w:em w:val="none"/>
    </w:rPr>
  </w:style>
  <w:style w:type="table" w:customStyle="1" w:styleId="LightList-Accent11">
    <w:name w:val="Light List - Accent 11"/>
    <w:basedOn w:val="TableNormal"/>
    <w:autoRedefine/>
    <w:hidden/>
    <w:qFormat/>
    <w:rsid w:val="00A73666"/>
    <w:pPr>
      <w:suppressAutoHyphens/>
      <w:spacing w:line="1" w:lineRule="atLeast"/>
      <w:ind w:leftChars="-1" w:left="-1" w:hangingChars="1" w:hanging="1"/>
      <w:textDirection w:val="btLr"/>
      <w:textAlignment w:val="top"/>
      <w:outlineLvl w:val="0"/>
    </w:pPr>
    <w:rPr>
      <w:position w:val="-1"/>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reference-text">
    <w:name w:val="reference-text"/>
    <w:basedOn w:val="DefaultParagraphFont"/>
    <w:autoRedefine/>
    <w:hidden/>
    <w:qFormat/>
    <w:rsid w:val="00A73666"/>
    <w:rPr>
      <w:w w:val="100"/>
      <w:position w:val="-1"/>
      <w:effect w:val="none"/>
      <w:vertAlign w:val="baseline"/>
      <w:cs w:val="0"/>
      <w:em w:val="none"/>
    </w:rPr>
  </w:style>
  <w:style w:type="paragraph" w:customStyle="1" w:styleId="ecxmsoplaintext">
    <w:name w:val="ecxmsoplaintext"/>
    <w:basedOn w:val="Normal"/>
    <w:autoRedefine/>
    <w:hidden/>
    <w:qFormat/>
    <w:rsid w:val="00A73666"/>
    <w:pPr>
      <w:spacing w:before="100" w:beforeAutospacing="1" w:after="100" w:afterAutospacing="1"/>
      <w:ind w:firstLine="0"/>
      <w:jc w:val="left"/>
    </w:pPr>
    <w:rPr>
      <w:rFonts w:eastAsia="Times New Roman" w:cs="Times New Roman"/>
      <w:sz w:val="24"/>
      <w:szCs w:val="24"/>
      <w:lang w:val="pt-BR" w:eastAsia="pt-BR"/>
    </w:rPr>
  </w:style>
  <w:style w:type="character" w:customStyle="1" w:styleId="journalname">
    <w:name w:val="journalname"/>
    <w:basedOn w:val="DefaultParagraphFont"/>
    <w:autoRedefine/>
    <w:hidden/>
    <w:qFormat/>
    <w:rsid w:val="00A73666"/>
    <w:rPr>
      <w:w w:val="100"/>
      <w:position w:val="-1"/>
      <w:effect w:val="none"/>
      <w:vertAlign w:val="baseline"/>
      <w:cs w:val="0"/>
      <w:em w:val="none"/>
    </w:rPr>
  </w:style>
  <w:style w:type="character" w:customStyle="1" w:styleId="b">
    <w:name w:val="b"/>
    <w:basedOn w:val="DefaultParagraphFont"/>
    <w:autoRedefine/>
    <w:hidden/>
    <w:qFormat/>
    <w:rsid w:val="00A73666"/>
    <w:rPr>
      <w:w w:val="100"/>
      <w:position w:val="-1"/>
      <w:effect w:val="none"/>
      <w:vertAlign w:val="baseline"/>
      <w:cs w:val="0"/>
      <w:em w:val="none"/>
    </w:rPr>
  </w:style>
  <w:style w:type="character" w:customStyle="1" w:styleId="StyleBodyTextAsianSimSun75ptChar">
    <w:name w:val="Style Body Text + (Asian) SimSun 7.5 pt Char"/>
    <w:autoRedefine/>
    <w:hidden/>
    <w:qFormat/>
    <w:rsid w:val="00A73666"/>
    <w:rPr>
      <w:rFonts w:ascii="Arial" w:eastAsia="SimSun" w:hAnsi="Arial"/>
      <w:noProof w:val="0"/>
      <w:w w:val="100"/>
      <w:position w:val="-1"/>
      <w:sz w:val="15"/>
      <w:effect w:val="none"/>
      <w:vertAlign w:val="baseline"/>
      <w:cs w:val="0"/>
      <w:em w:val="none"/>
      <w:lang w:val="id-ID" w:eastAsia="en-US" w:bidi="ar-SA"/>
    </w:rPr>
  </w:style>
  <w:style w:type="character" w:customStyle="1" w:styleId="StyleBodyText75ptChar">
    <w:name w:val="Style Body Text + 7.5 pt Char"/>
    <w:autoRedefine/>
    <w:hidden/>
    <w:qFormat/>
    <w:rsid w:val="00A73666"/>
    <w:rPr>
      <w:rFonts w:ascii="Arial" w:hAnsi="Arial"/>
      <w:noProof w:val="0"/>
      <w:w w:val="100"/>
      <w:position w:val="-1"/>
      <w:sz w:val="15"/>
      <w:effect w:val="none"/>
      <w:vertAlign w:val="baseline"/>
      <w:cs w:val="0"/>
      <w:em w:val="none"/>
      <w:lang w:val="id-ID" w:eastAsia="en-US" w:bidi="ar-SA"/>
    </w:rPr>
  </w:style>
  <w:style w:type="character" w:customStyle="1" w:styleId="InstitusiChar">
    <w:name w:val="Institusi Char"/>
    <w:autoRedefine/>
    <w:hidden/>
    <w:qFormat/>
    <w:rsid w:val="00A73666"/>
    <w:rPr>
      <w:rFonts w:ascii="Arial Narrow" w:hAnsi="Arial Narrow"/>
      <w:w w:val="100"/>
      <w:position w:val="-1"/>
      <w:effect w:val="none"/>
      <w:vertAlign w:val="baseline"/>
      <w:cs w:val="0"/>
      <w:em w:val="none"/>
    </w:rPr>
  </w:style>
  <w:style w:type="paragraph" w:customStyle="1" w:styleId="Institusi">
    <w:name w:val="Institusi"/>
    <w:basedOn w:val="Normal"/>
    <w:autoRedefine/>
    <w:hidden/>
    <w:qFormat/>
    <w:rsid w:val="00A73666"/>
    <w:pPr>
      <w:ind w:firstLine="0"/>
      <w:jc w:val="center"/>
    </w:pPr>
    <w:rPr>
      <w:rFonts w:ascii="Arial Narrow" w:eastAsia="Calibri" w:hAnsi="Arial Narrow" w:cs="Times New Roman"/>
      <w:szCs w:val="20"/>
    </w:rPr>
  </w:style>
  <w:style w:type="character" w:customStyle="1" w:styleId="PenulisChar">
    <w:name w:val="Penulis Char"/>
    <w:autoRedefine/>
    <w:hidden/>
    <w:qFormat/>
    <w:rsid w:val="00A73666"/>
    <w:rPr>
      <w:rFonts w:ascii="Cambria" w:hAnsi="Cambria"/>
      <w:w w:val="100"/>
      <w:position w:val="-1"/>
      <w:effect w:val="none"/>
      <w:vertAlign w:val="baseline"/>
      <w:cs w:val="0"/>
      <w:em w:val="none"/>
    </w:rPr>
  </w:style>
  <w:style w:type="paragraph" w:customStyle="1" w:styleId="Penulis">
    <w:name w:val="Penulis"/>
    <w:basedOn w:val="Normal"/>
    <w:autoRedefine/>
    <w:hidden/>
    <w:qFormat/>
    <w:rsid w:val="00A73666"/>
    <w:pPr>
      <w:ind w:firstLine="0"/>
      <w:jc w:val="center"/>
    </w:pPr>
    <w:rPr>
      <w:rFonts w:ascii="Cambria" w:eastAsia="Calibri" w:hAnsi="Cambria" w:cs="Times New Roman"/>
      <w:szCs w:val="20"/>
    </w:rPr>
  </w:style>
  <w:style w:type="paragraph" w:customStyle="1" w:styleId="Pa7">
    <w:name w:val="Pa7"/>
    <w:basedOn w:val="Normal"/>
    <w:next w:val="Normal"/>
    <w:autoRedefine/>
    <w:hidden/>
    <w:qFormat/>
    <w:rsid w:val="00A73666"/>
    <w:pPr>
      <w:autoSpaceDE w:val="0"/>
      <w:autoSpaceDN w:val="0"/>
      <w:adjustRightInd w:val="0"/>
      <w:spacing w:line="185" w:lineRule="atLeast"/>
      <w:ind w:firstLine="0"/>
      <w:jc w:val="left"/>
    </w:pPr>
    <w:rPr>
      <w:rFonts w:ascii="GYHPSR+CenturyOldStyleStd-Regul" w:eastAsia="MS Mincho" w:hAnsi="GYHPSR+CenturyOldStyleStd-Regul" w:cs="Times New Roman"/>
      <w:sz w:val="24"/>
      <w:szCs w:val="24"/>
      <w:lang w:val="en-US" w:eastAsia="ja-JP"/>
    </w:rPr>
  </w:style>
  <w:style w:type="character" w:customStyle="1" w:styleId="DaftarPustakaChar">
    <w:name w:val="Daftar Pustaka Char"/>
    <w:autoRedefine/>
    <w:hidden/>
    <w:qFormat/>
    <w:rsid w:val="00A73666"/>
    <w:rPr>
      <w:rFonts w:ascii="Cambria" w:hAnsi="Cambria"/>
      <w:w w:val="100"/>
      <w:position w:val="-1"/>
      <w:effect w:val="none"/>
      <w:vertAlign w:val="baseline"/>
      <w:cs w:val="0"/>
      <w:em w:val="none"/>
    </w:rPr>
  </w:style>
  <w:style w:type="paragraph" w:customStyle="1" w:styleId="DaftarPustaka">
    <w:name w:val="Daftar Pustaka"/>
    <w:basedOn w:val="Normal"/>
    <w:autoRedefine/>
    <w:hidden/>
    <w:qFormat/>
    <w:rsid w:val="00A73666"/>
    <w:pPr>
      <w:ind w:left="851" w:hanging="851"/>
    </w:pPr>
    <w:rPr>
      <w:rFonts w:ascii="Cambria" w:eastAsia="Calibri" w:hAnsi="Cambria" w:cs="Times New Roman"/>
      <w:szCs w:val="20"/>
    </w:rPr>
  </w:style>
  <w:style w:type="table" w:customStyle="1" w:styleId="a2">
    <w:basedOn w:val="TableNormal"/>
    <w:rsid w:val="00A73666"/>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19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9E4"/>
    <w:rPr>
      <w:rFonts w:ascii="Tahoma" w:eastAsia="Batang" w:hAnsi="Tahoma" w:cs="Tahoma"/>
      <w:position w:val="-1"/>
      <w:sz w:val="16"/>
      <w:szCs w:val="16"/>
      <w:lang w:val="id-ID" w:eastAsia="en-US"/>
    </w:rPr>
  </w:style>
  <w:style w:type="table" w:customStyle="1" w:styleId="TableGrid4">
    <w:name w:val="Table Grid4"/>
    <w:basedOn w:val="TableNormal"/>
    <w:next w:val="TableGrid"/>
    <w:uiPriority w:val="59"/>
    <w:qFormat/>
    <w:rsid w:val="00D22CAF"/>
    <w:pPr>
      <w:suppressAutoHyphens/>
      <w:spacing w:line="1" w:lineRule="atLeast"/>
      <w:ind w:leftChars="-1" w:left="-1" w:hangingChars="1" w:hanging="1"/>
      <w:jc w:val="left"/>
      <w:textAlignment w:val="top"/>
      <w:outlineLvl w:val="0"/>
    </w:pPr>
    <w:rPr>
      <w:rFonts w:eastAsia="MS Mincho"/>
      <w:position w:val="-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qFormat/>
    <w:rsid w:val="00D22CAF"/>
    <w:pPr>
      <w:suppressAutoHyphens/>
      <w:spacing w:line="1" w:lineRule="atLeast"/>
      <w:ind w:leftChars="-1" w:left="-1" w:hangingChars="1" w:hanging="1"/>
      <w:jc w:val="left"/>
      <w:textAlignment w:val="top"/>
      <w:outlineLvl w:val="0"/>
    </w:pPr>
    <w:rPr>
      <w:rFonts w:eastAsia="MS Mincho"/>
      <w:position w:val="-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uiPriority w:val="99"/>
    <w:unhideWhenUsed/>
    <w:rsid w:val="00D22CAF"/>
    <w:pPr>
      <w:suppressAutoHyphens w:val="0"/>
      <w:spacing w:after="120" w:line="360" w:lineRule="auto"/>
      <w:ind w:leftChars="0" w:left="0" w:firstLineChars="0" w:firstLine="0"/>
      <w:jc w:val="center"/>
      <w:textDirection w:val="lrTb"/>
      <w:textAlignment w:val="auto"/>
      <w:outlineLvl w:val="9"/>
    </w:pPr>
    <w:rPr>
      <w:rFonts w:eastAsia="Times New Roman" w:cs="Times New Roman"/>
      <w:b/>
      <w:color w:val="000000" w:themeColor="text1"/>
      <w:position w:val="0"/>
      <w:szCs w:val="20"/>
      <w:lang w:val="en" w:eastAsia="id-ID"/>
    </w:rPr>
  </w:style>
  <w:style w:type="character" w:customStyle="1" w:styleId="BodyTextChar0">
    <w:name w:val="Body Text Char"/>
    <w:basedOn w:val="DefaultParagraphFont"/>
    <w:link w:val="BodyText0"/>
    <w:uiPriority w:val="99"/>
    <w:rsid w:val="00D22CAF"/>
    <w:rPr>
      <w:b/>
      <w:color w:val="000000" w:themeColor="text1"/>
      <w:lang w:val="en"/>
    </w:rPr>
  </w:style>
  <w:style w:type="paragraph" w:styleId="Header">
    <w:name w:val="header"/>
    <w:basedOn w:val="Normal"/>
    <w:link w:val="HeaderChar"/>
    <w:uiPriority w:val="99"/>
    <w:unhideWhenUsed/>
    <w:rsid w:val="007725CD"/>
    <w:pPr>
      <w:tabs>
        <w:tab w:val="center" w:pos="4680"/>
        <w:tab w:val="right" w:pos="9360"/>
      </w:tabs>
      <w:spacing w:line="240" w:lineRule="auto"/>
    </w:pPr>
  </w:style>
  <w:style w:type="character" w:customStyle="1" w:styleId="HeaderChar">
    <w:name w:val="Header Char"/>
    <w:basedOn w:val="DefaultParagraphFont"/>
    <w:link w:val="Header"/>
    <w:uiPriority w:val="99"/>
    <w:rsid w:val="007725CD"/>
    <w:rPr>
      <w:rFonts w:eastAsia="Batang" w:cs="Arial"/>
      <w:position w:val="-1"/>
      <w:szCs w:val="18"/>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29244/jpsl.10.2.138-152"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omments" Target="comments.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5.xml"/><Relationship Id="rId28"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1.png"/><Relationship Id="rId1" Type="http://schemas.openxmlformats.org/officeDocument/2006/relationships/hyperlink" Target="https://creativecommons.org/licenses/by-sa/4.0/" TargetMode="External"/><Relationship Id="rId4" Type="http://schemas.openxmlformats.org/officeDocument/2006/relationships/hyperlink" Target="https://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iaW00yKyl8IVQgwjdPsAHarRjA==">AMUW2mUtThrjcDwsMbe9bqfnybZDU0S1utsavGQx84H287jwVX1OjPcJThz4IqrRlpKYF2hE16HJpd3RDMs4bJVwkcxMWSMLJtCD6VX5NeHWkw+6kcroV1g=</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F7A7D5-EDC9-4045-84A7-4A0949F1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5067</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Karyati</dc:creator>
  <cp:lastModifiedBy>Lab Tanah</cp:lastModifiedBy>
  <cp:revision>4</cp:revision>
  <cp:lastPrinted>2022-11-09T07:59:00Z</cp:lastPrinted>
  <dcterms:created xsi:type="dcterms:W3CDTF">2022-11-09T07:58:00Z</dcterms:created>
  <dcterms:modified xsi:type="dcterms:W3CDTF">2022-11-09T08:00:00Z</dcterms:modified>
</cp:coreProperties>
</file>